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A86C" w14:textId="77777777" w:rsidR="00CF14A5" w:rsidRPr="0054254C" w:rsidRDefault="004123C6" w:rsidP="00CF14A5">
      <w:pPr>
        <w:pStyle w:val="DocumentTitle"/>
        <w:spacing w:after="0"/>
        <w:rPr>
          <w:rFonts w:ascii="Arial" w:hAnsi="Arial" w:cs="Arial"/>
          <w:color w:val="404040" w:themeColor="text1" w:themeTint="BF"/>
        </w:rPr>
      </w:pPr>
      <w:r w:rsidRPr="0054254C">
        <w:rPr>
          <w:rFonts w:ascii="Arial" w:hAnsi="Arial" w:cs="Arial"/>
          <w:color w:val="404040" w:themeColor="text1" w:themeTint="BF"/>
        </w:rPr>
        <w:t xml:space="preserve">Syllabus: </w:t>
      </w:r>
    </w:p>
    <w:p w14:paraId="71252066" w14:textId="1488399D" w:rsidR="0028320F" w:rsidRPr="0054254C" w:rsidRDefault="002C357F" w:rsidP="00CF14A5">
      <w:pPr>
        <w:pStyle w:val="DocumentTitle"/>
        <w:spacing w:after="0"/>
        <w:rPr>
          <w:rFonts w:ascii="Arial" w:hAnsi="Arial" w:cs="Arial"/>
          <w:b w:val="0"/>
          <w:bCs/>
          <w:color w:val="7F0313"/>
          <w:sz w:val="32"/>
          <w:szCs w:val="32"/>
        </w:rPr>
      </w:pPr>
      <w:r w:rsidRPr="0054254C">
        <w:rPr>
          <w:rFonts w:ascii="Arial" w:hAnsi="Arial" w:cs="Arial"/>
          <w:color w:val="auto"/>
        </w:rPr>
        <w:t>ANTHROPOL 330</w:t>
      </w:r>
      <w:r w:rsidR="0020711B" w:rsidRPr="0054254C">
        <w:rPr>
          <w:rFonts w:ascii="Arial" w:hAnsi="Arial" w:cs="Arial"/>
          <w:color w:val="auto"/>
        </w:rPr>
        <w:t>1</w:t>
      </w:r>
      <w:r w:rsidR="004A3492" w:rsidRPr="0054254C">
        <w:rPr>
          <w:rFonts w:ascii="Arial" w:hAnsi="Arial" w:cs="Arial"/>
          <w:color w:val="auto"/>
        </w:rPr>
        <w:br/>
      </w:r>
      <w:r w:rsidR="00CF14A5" w:rsidRPr="0054254C">
        <w:rPr>
          <w:rFonts w:ascii="Arial" w:hAnsi="Arial" w:cs="Arial"/>
          <w:b w:val="0"/>
          <w:bCs/>
          <w:color w:val="7F0313"/>
          <w:sz w:val="32"/>
          <w:szCs w:val="32"/>
        </w:rPr>
        <w:t xml:space="preserve">Title: </w:t>
      </w:r>
      <w:r w:rsidR="004C70B3" w:rsidRPr="0054254C">
        <w:rPr>
          <w:rFonts w:ascii="Arial" w:hAnsi="Arial" w:cs="Arial"/>
          <w:b w:val="0"/>
          <w:bCs/>
          <w:color w:val="7F0313"/>
          <w:sz w:val="32"/>
          <w:szCs w:val="32"/>
        </w:rPr>
        <w:t>M</w:t>
      </w:r>
      <w:r w:rsidR="00C10FB9" w:rsidRPr="0054254C">
        <w:rPr>
          <w:rFonts w:ascii="Arial" w:hAnsi="Arial" w:cs="Arial"/>
          <w:b w:val="0"/>
          <w:bCs/>
          <w:color w:val="7F0313"/>
          <w:sz w:val="32"/>
          <w:szCs w:val="32"/>
        </w:rPr>
        <w:t>odern</w:t>
      </w:r>
      <w:r w:rsidR="004C70B3" w:rsidRPr="0054254C">
        <w:rPr>
          <w:rFonts w:ascii="Arial" w:hAnsi="Arial" w:cs="Arial"/>
          <w:b w:val="0"/>
          <w:bCs/>
          <w:color w:val="7F0313"/>
          <w:sz w:val="32"/>
          <w:szCs w:val="32"/>
        </w:rPr>
        <w:t xml:space="preserve"> human </w:t>
      </w:r>
      <w:r w:rsidR="004E1C8C" w:rsidRPr="0054254C">
        <w:rPr>
          <w:rFonts w:ascii="Arial" w:hAnsi="Arial" w:cs="Arial"/>
          <w:b w:val="0"/>
          <w:bCs/>
          <w:color w:val="7F0313"/>
          <w:sz w:val="32"/>
          <w:szCs w:val="32"/>
        </w:rPr>
        <w:t>physical</w:t>
      </w:r>
      <w:r w:rsidR="004C70B3" w:rsidRPr="0054254C">
        <w:rPr>
          <w:rFonts w:ascii="Arial" w:hAnsi="Arial" w:cs="Arial"/>
          <w:b w:val="0"/>
          <w:bCs/>
          <w:color w:val="7F0313"/>
          <w:sz w:val="32"/>
          <w:szCs w:val="32"/>
        </w:rPr>
        <w:t xml:space="preserve"> variation</w:t>
      </w:r>
      <w:r w:rsidR="004123C6" w:rsidRPr="0054254C">
        <w:rPr>
          <w:rFonts w:ascii="Arial" w:hAnsi="Arial" w:cs="Arial"/>
          <w:b w:val="0"/>
          <w:bCs/>
          <w:color w:val="7F0313"/>
          <w:sz w:val="32"/>
          <w:szCs w:val="32"/>
        </w:rPr>
        <w:br/>
        <w:t>TERM</w:t>
      </w:r>
      <w:r w:rsidR="00CF14A5" w:rsidRPr="0054254C">
        <w:rPr>
          <w:rFonts w:ascii="Arial" w:hAnsi="Arial" w:cs="Arial"/>
          <w:b w:val="0"/>
          <w:bCs/>
          <w:color w:val="7F0313"/>
          <w:sz w:val="32"/>
          <w:szCs w:val="32"/>
        </w:rPr>
        <w:t>:</w:t>
      </w:r>
      <w:r w:rsidR="004123C6" w:rsidRPr="0054254C">
        <w:rPr>
          <w:rFonts w:ascii="Arial" w:hAnsi="Arial" w:cs="Arial"/>
          <w:b w:val="0"/>
          <w:bCs/>
          <w:color w:val="7F0313"/>
          <w:sz w:val="32"/>
          <w:szCs w:val="32"/>
        </w:rPr>
        <w:t xml:space="preserve"> </w:t>
      </w:r>
      <w:r w:rsidR="00FD5C93" w:rsidRPr="0054254C">
        <w:rPr>
          <w:rFonts w:ascii="Arial" w:hAnsi="Arial" w:cs="Arial"/>
          <w:b w:val="0"/>
          <w:bCs/>
          <w:color w:val="7F0313"/>
          <w:sz w:val="32"/>
          <w:szCs w:val="32"/>
        </w:rPr>
        <w:t>Fall</w:t>
      </w:r>
      <w:r w:rsidR="008A404A" w:rsidRPr="0054254C">
        <w:rPr>
          <w:rFonts w:ascii="Arial" w:hAnsi="Arial" w:cs="Arial"/>
          <w:b w:val="0"/>
          <w:bCs/>
          <w:color w:val="7F0313"/>
          <w:sz w:val="32"/>
          <w:szCs w:val="32"/>
        </w:rPr>
        <w:t xml:space="preserve"> 2021</w:t>
      </w:r>
    </w:p>
    <w:p w14:paraId="2A7EF2B5" w14:textId="7BCA10C3" w:rsidR="00CF14A5" w:rsidRPr="0054254C" w:rsidRDefault="00CF14A5" w:rsidP="00CF14A5">
      <w:pPr>
        <w:pStyle w:val="DocumentTitle"/>
        <w:spacing w:after="0"/>
        <w:rPr>
          <w:rFonts w:ascii="Arial" w:hAnsi="Arial" w:cs="Arial"/>
          <w:b w:val="0"/>
          <w:bCs/>
          <w:color w:val="7F0313"/>
          <w:sz w:val="32"/>
          <w:szCs w:val="32"/>
        </w:rPr>
      </w:pPr>
      <w:r w:rsidRPr="0054254C">
        <w:rPr>
          <w:rFonts w:ascii="Arial" w:hAnsi="Arial" w:cs="Arial"/>
          <w:b w:val="0"/>
          <w:bCs/>
          <w:color w:val="7F0313"/>
          <w:sz w:val="32"/>
          <w:szCs w:val="32"/>
        </w:rPr>
        <w:t>3 credit hours</w:t>
      </w:r>
    </w:p>
    <w:p w14:paraId="11F20021" w14:textId="53E087F0" w:rsidR="00CF14A5" w:rsidRPr="0054254C" w:rsidRDefault="00CF14A5" w:rsidP="00CF14A5">
      <w:pPr>
        <w:pStyle w:val="DocumentTitle"/>
        <w:spacing w:after="0"/>
        <w:rPr>
          <w:rFonts w:ascii="Arial" w:hAnsi="Arial" w:cs="Arial"/>
          <w:b w:val="0"/>
          <w:bCs/>
          <w:color w:val="7F0313"/>
          <w:sz w:val="32"/>
          <w:szCs w:val="32"/>
        </w:rPr>
      </w:pPr>
      <w:r w:rsidRPr="0054254C">
        <w:rPr>
          <w:rFonts w:ascii="Arial" w:hAnsi="Arial" w:cs="Arial"/>
          <w:b w:val="0"/>
          <w:bCs/>
          <w:color w:val="7F0313"/>
          <w:sz w:val="32"/>
          <w:szCs w:val="32"/>
        </w:rPr>
        <w:t>Online</w:t>
      </w:r>
    </w:p>
    <w:p w14:paraId="5634B4D4" w14:textId="6FD48A25" w:rsidR="00B45693" w:rsidRPr="0054254C" w:rsidRDefault="00382AB6" w:rsidP="00B45693">
      <w:pPr>
        <w:pStyle w:val="Heading1"/>
        <w:rPr>
          <w:rFonts w:ascii="Arial" w:hAnsi="Arial" w:cs="Arial"/>
        </w:rPr>
      </w:pPr>
      <w:r w:rsidRPr="0054254C">
        <w:rPr>
          <w:rFonts w:ascii="Arial" w:hAnsi="Arial" w:cs="Arial"/>
        </w:rPr>
        <w:t>Course o</w:t>
      </w:r>
      <w:r w:rsidR="00B45693" w:rsidRPr="0054254C">
        <w:rPr>
          <w:rFonts w:ascii="Arial" w:hAnsi="Arial" w:cs="Arial"/>
        </w:rPr>
        <w:t>verview</w:t>
      </w:r>
    </w:p>
    <w:p w14:paraId="3858CF2F" w14:textId="77777777" w:rsidR="003B3934" w:rsidRPr="0054254C" w:rsidRDefault="0028320F" w:rsidP="00B45693">
      <w:pPr>
        <w:pStyle w:val="Heading2"/>
        <w:rPr>
          <w:rFonts w:ascii="Arial" w:hAnsi="Arial" w:cs="Arial"/>
        </w:rPr>
      </w:pPr>
      <w:r w:rsidRPr="0054254C">
        <w:rPr>
          <w:rFonts w:ascii="Arial" w:hAnsi="Arial" w:cs="Arial"/>
        </w:rPr>
        <w:t>Instructor</w:t>
      </w:r>
    </w:p>
    <w:p w14:paraId="421107BB" w14:textId="1DAE2673" w:rsidR="0028320F" w:rsidRPr="0054254C" w:rsidRDefault="004A3492" w:rsidP="0028320F">
      <w:pPr>
        <w:rPr>
          <w:rFonts w:ascii="Arial" w:hAnsi="Arial" w:cs="Arial"/>
        </w:rPr>
      </w:pPr>
      <w:r w:rsidRPr="0054254C">
        <w:rPr>
          <w:rFonts w:ascii="Arial" w:hAnsi="Arial" w:cs="Arial"/>
        </w:rPr>
        <w:t>Instructor:</w:t>
      </w:r>
      <w:r w:rsidR="001B204B" w:rsidRPr="0054254C">
        <w:rPr>
          <w:rFonts w:ascii="Arial" w:hAnsi="Arial" w:cs="Arial"/>
        </w:rPr>
        <w:t xml:space="preserve"> Dr. Barbara Piperata</w:t>
      </w:r>
    </w:p>
    <w:p w14:paraId="2262599E" w14:textId="306C2B68" w:rsidR="004A3492" w:rsidRPr="0054254C" w:rsidRDefault="004A3492" w:rsidP="0028320F">
      <w:pPr>
        <w:rPr>
          <w:rFonts w:ascii="Arial" w:hAnsi="Arial" w:cs="Arial"/>
        </w:rPr>
      </w:pPr>
      <w:r w:rsidRPr="0054254C">
        <w:rPr>
          <w:rFonts w:ascii="Arial" w:hAnsi="Arial" w:cs="Arial"/>
        </w:rPr>
        <w:t>Email address:</w:t>
      </w:r>
      <w:r w:rsidR="001B204B" w:rsidRPr="0054254C">
        <w:rPr>
          <w:rFonts w:ascii="Arial" w:hAnsi="Arial" w:cs="Arial"/>
        </w:rPr>
        <w:t xml:space="preserve"> </w:t>
      </w:r>
      <w:r w:rsidR="00C64F0A" w:rsidRPr="0054254C">
        <w:rPr>
          <w:rFonts w:ascii="Arial" w:hAnsi="Arial" w:cs="Arial"/>
        </w:rPr>
        <w:t>p</w:t>
      </w:r>
      <w:r w:rsidR="001B204B" w:rsidRPr="0054254C">
        <w:rPr>
          <w:rFonts w:ascii="Arial" w:hAnsi="Arial" w:cs="Arial"/>
        </w:rPr>
        <w:t>iperata.1@osu.edu</w:t>
      </w:r>
    </w:p>
    <w:p w14:paraId="3214BD38" w14:textId="6A7453C6" w:rsidR="004A3492" w:rsidRPr="0054254C" w:rsidRDefault="004A3492" w:rsidP="0028320F">
      <w:pPr>
        <w:rPr>
          <w:rFonts w:ascii="Arial" w:hAnsi="Arial" w:cs="Arial"/>
        </w:rPr>
      </w:pPr>
      <w:r w:rsidRPr="0054254C">
        <w:rPr>
          <w:rFonts w:ascii="Arial" w:hAnsi="Arial" w:cs="Arial"/>
        </w:rPr>
        <w:t>Phone number:</w:t>
      </w:r>
      <w:r w:rsidR="001B204B" w:rsidRPr="0054254C">
        <w:rPr>
          <w:rFonts w:ascii="Arial" w:hAnsi="Arial" w:cs="Arial"/>
        </w:rPr>
        <w:t xml:space="preserve"> </w:t>
      </w:r>
      <w:r w:rsidR="00C64F0A" w:rsidRPr="0054254C">
        <w:rPr>
          <w:rFonts w:ascii="Arial" w:hAnsi="Arial" w:cs="Arial"/>
        </w:rPr>
        <w:t>614-</w:t>
      </w:r>
      <w:r w:rsidR="001B204B" w:rsidRPr="0054254C">
        <w:rPr>
          <w:rFonts w:ascii="Arial" w:hAnsi="Arial" w:cs="Arial"/>
        </w:rPr>
        <w:t>292-2766</w:t>
      </w:r>
    </w:p>
    <w:p w14:paraId="60ABD75F" w14:textId="6C5F9DE4" w:rsidR="0028320F" w:rsidRPr="0054254C" w:rsidRDefault="0028320F" w:rsidP="0028320F">
      <w:pPr>
        <w:rPr>
          <w:rFonts w:ascii="Arial" w:hAnsi="Arial" w:cs="Arial"/>
        </w:rPr>
      </w:pPr>
      <w:r w:rsidRPr="0054254C">
        <w:rPr>
          <w:rFonts w:ascii="Arial" w:hAnsi="Arial" w:cs="Arial"/>
        </w:rPr>
        <w:t>Office</w:t>
      </w:r>
      <w:r w:rsidR="004A3492" w:rsidRPr="0054254C">
        <w:rPr>
          <w:rFonts w:ascii="Arial" w:hAnsi="Arial" w:cs="Arial"/>
        </w:rPr>
        <w:t xml:space="preserve"> hours</w:t>
      </w:r>
      <w:r w:rsidR="006A07B9" w:rsidRPr="0054254C">
        <w:rPr>
          <w:rFonts w:ascii="Arial" w:hAnsi="Arial" w:cs="Arial"/>
        </w:rPr>
        <w:t xml:space="preserve"> (</w:t>
      </w:r>
      <w:del w:id="0" w:author="Coleman, Mathew" w:date="2021-10-06T12:58:00Z">
        <w:r w:rsidR="006A07B9" w:rsidRPr="0054254C" w:rsidDel="004C76A7">
          <w:rPr>
            <w:rFonts w:ascii="Arial" w:hAnsi="Arial" w:cs="Arial"/>
          </w:rPr>
          <w:delText>zoom</w:delText>
        </w:r>
        <w:r w:rsidR="00C10FB9" w:rsidRPr="0054254C" w:rsidDel="004C76A7">
          <w:rPr>
            <w:rFonts w:ascii="Arial" w:hAnsi="Arial" w:cs="Arial"/>
          </w:rPr>
          <w:delText xml:space="preserve"> or in person</w:delText>
        </w:r>
      </w:del>
      <w:ins w:id="1" w:author="Coleman, Mathew" w:date="2021-10-06T12:58:00Z">
        <w:r w:rsidR="004C76A7">
          <w:rPr>
            <w:rFonts w:ascii="Arial" w:hAnsi="Arial" w:cs="Arial"/>
          </w:rPr>
          <w:t>via zoom at [include zoom address]</w:t>
        </w:r>
      </w:ins>
      <w:r w:rsidR="006A07B9" w:rsidRPr="0054254C">
        <w:rPr>
          <w:rFonts w:ascii="Arial" w:hAnsi="Arial" w:cs="Arial"/>
        </w:rPr>
        <w:t>)</w:t>
      </w:r>
      <w:r w:rsidR="004A3492" w:rsidRPr="0054254C">
        <w:rPr>
          <w:rFonts w:ascii="Arial" w:hAnsi="Arial" w:cs="Arial"/>
        </w:rPr>
        <w:t>:</w:t>
      </w:r>
      <w:r w:rsidR="001B204B" w:rsidRPr="0054254C">
        <w:rPr>
          <w:rFonts w:ascii="Arial" w:hAnsi="Arial" w:cs="Arial"/>
        </w:rPr>
        <w:t xml:space="preserve"> </w:t>
      </w:r>
      <w:r w:rsidR="006F53B0" w:rsidRPr="0054254C">
        <w:rPr>
          <w:rFonts w:ascii="Arial" w:hAnsi="Arial" w:cs="Arial"/>
        </w:rPr>
        <w:t>Wednesdays</w:t>
      </w:r>
      <w:r w:rsidR="00B4052D" w:rsidRPr="0054254C">
        <w:rPr>
          <w:rFonts w:ascii="Arial" w:hAnsi="Arial" w:cs="Arial"/>
        </w:rPr>
        <w:t xml:space="preserve"> </w:t>
      </w:r>
      <w:r w:rsidR="006F53B0" w:rsidRPr="0054254C">
        <w:rPr>
          <w:rFonts w:ascii="Arial" w:hAnsi="Arial" w:cs="Arial"/>
        </w:rPr>
        <w:t>1:00</w:t>
      </w:r>
      <w:r w:rsidR="0037791B" w:rsidRPr="0054254C">
        <w:rPr>
          <w:rFonts w:ascii="Arial" w:hAnsi="Arial" w:cs="Arial"/>
        </w:rPr>
        <w:t>-</w:t>
      </w:r>
      <w:r w:rsidR="006F53B0" w:rsidRPr="0054254C">
        <w:rPr>
          <w:rFonts w:ascii="Arial" w:hAnsi="Arial" w:cs="Arial"/>
        </w:rPr>
        <w:t>3:0</w:t>
      </w:r>
      <w:r w:rsidR="0037791B" w:rsidRPr="0054254C">
        <w:rPr>
          <w:rFonts w:ascii="Arial" w:hAnsi="Arial" w:cs="Arial"/>
        </w:rPr>
        <w:t xml:space="preserve">0 or by appointment </w:t>
      </w:r>
    </w:p>
    <w:p w14:paraId="4F268D1D" w14:textId="4600955F" w:rsidR="009C2321" w:rsidRPr="0054254C" w:rsidDel="004C76A7" w:rsidRDefault="009C2321" w:rsidP="0028320F">
      <w:pPr>
        <w:rPr>
          <w:del w:id="2" w:author="Coleman, Mathew" w:date="2021-10-06T12:58:00Z"/>
          <w:rFonts w:ascii="Arial" w:hAnsi="Arial" w:cs="Arial"/>
        </w:rPr>
      </w:pPr>
      <w:del w:id="3" w:author="Coleman, Mathew" w:date="2021-10-06T12:58:00Z">
        <w:r w:rsidRPr="0054254C" w:rsidDel="004C76A7">
          <w:rPr>
            <w:rFonts w:ascii="Arial" w:hAnsi="Arial" w:cs="Arial"/>
          </w:rPr>
          <w:delText>Office Location:</w:delText>
        </w:r>
        <w:r w:rsidR="001B204B" w:rsidRPr="0054254C" w:rsidDel="004C76A7">
          <w:rPr>
            <w:rFonts w:ascii="Arial" w:hAnsi="Arial" w:cs="Arial"/>
          </w:rPr>
          <w:delText xml:space="preserve"> Smith Lab Room 4054</w:delText>
        </w:r>
        <w:r w:rsidR="006F53B0" w:rsidRPr="0054254C" w:rsidDel="004C76A7">
          <w:rPr>
            <w:rFonts w:ascii="Arial" w:hAnsi="Arial" w:cs="Arial"/>
          </w:rPr>
          <w:delText xml:space="preserve"> </w:delText>
        </w:r>
      </w:del>
    </w:p>
    <w:p w14:paraId="0BF0E512" w14:textId="3390972A" w:rsidR="006035BA" w:rsidRPr="0054254C" w:rsidRDefault="006035BA" w:rsidP="0028320F">
      <w:pPr>
        <w:rPr>
          <w:rFonts w:ascii="Arial" w:hAnsi="Arial" w:cs="Arial"/>
        </w:rPr>
      </w:pPr>
    </w:p>
    <w:p w14:paraId="4D0405DE" w14:textId="413E10C0" w:rsidR="006035BA" w:rsidRPr="0054254C" w:rsidRDefault="006035BA" w:rsidP="0028320F">
      <w:pPr>
        <w:rPr>
          <w:rFonts w:ascii="Arial" w:hAnsi="Arial" w:cs="Arial"/>
          <w:sz w:val="36"/>
          <w:szCs w:val="36"/>
        </w:rPr>
      </w:pPr>
      <w:r w:rsidRPr="0054254C">
        <w:rPr>
          <w:rFonts w:ascii="Arial" w:hAnsi="Arial" w:cs="Arial"/>
          <w:sz w:val="36"/>
          <w:szCs w:val="36"/>
        </w:rPr>
        <w:t>Prerequisites</w:t>
      </w:r>
    </w:p>
    <w:p w14:paraId="6DCF5081" w14:textId="7F5D75F1" w:rsidR="00E76C17" w:rsidRPr="0054254C" w:rsidRDefault="007632ED" w:rsidP="0028320F">
      <w:pPr>
        <w:rPr>
          <w:rFonts w:ascii="Arial" w:hAnsi="Arial" w:cs="Arial"/>
        </w:rPr>
      </w:pPr>
      <w:r w:rsidRPr="0054254C">
        <w:rPr>
          <w:rFonts w:ascii="Arial" w:hAnsi="Arial" w:cs="Arial"/>
        </w:rPr>
        <w:t>Anthropology 2200</w:t>
      </w:r>
    </w:p>
    <w:p w14:paraId="29827CD9" w14:textId="77777777" w:rsidR="004A3492" w:rsidRPr="0054254C" w:rsidRDefault="004A3492" w:rsidP="004A3492">
      <w:pPr>
        <w:pStyle w:val="Heading2"/>
        <w:rPr>
          <w:rFonts w:ascii="Arial" w:hAnsi="Arial" w:cs="Arial"/>
        </w:rPr>
      </w:pPr>
      <w:r w:rsidRPr="0054254C">
        <w:rPr>
          <w:rFonts w:ascii="Arial" w:hAnsi="Arial" w:cs="Arial"/>
        </w:rPr>
        <w:t>Course description</w:t>
      </w:r>
    </w:p>
    <w:p w14:paraId="60DC71EB" w14:textId="045C7BB0" w:rsidR="00482ADC" w:rsidRPr="0054254C" w:rsidRDefault="00482ADC" w:rsidP="00482ADC">
      <w:pPr>
        <w:ind w:right="-720"/>
        <w:rPr>
          <w:rFonts w:ascii="Arial" w:hAnsi="Arial" w:cs="Arial"/>
        </w:rPr>
      </w:pPr>
      <w:r w:rsidRPr="0054254C">
        <w:rPr>
          <w:rFonts w:ascii="Arial" w:hAnsi="Arial" w:cs="Arial"/>
        </w:rPr>
        <w:t xml:space="preserve">We experience human </w:t>
      </w:r>
      <w:r w:rsidR="00616A98" w:rsidRPr="0054254C">
        <w:rPr>
          <w:rFonts w:ascii="Arial" w:hAnsi="Arial" w:cs="Arial"/>
        </w:rPr>
        <w:t xml:space="preserve">cultural and biological </w:t>
      </w:r>
      <w:r w:rsidRPr="0054254C">
        <w:rPr>
          <w:rFonts w:ascii="Arial" w:hAnsi="Arial" w:cs="Arial"/>
        </w:rPr>
        <w:t xml:space="preserve">diversity </w:t>
      </w:r>
      <w:r w:rsidR="00616A98" w:rsidRPr="0054254C">
        <w:rPr>
          <w:rFonts w:ascii="Arial" w:hAnsi="Arial" w:cs="Arial"/>
        </w:rPr>
        <w:t xml:space="preserve">daily. </w:t>
      </w:r>
      <w:r w:rsidRPr="0054254C">
        <w:rPr>
          <w:rFonts w:ascii="Arial" w:hAnsi="Arial" w:cs="Arial"/>
        </w:rPr>
        <w:t xml:space="preserve">The goal of this course is to provide you with an understanding of modern human </w:t>
      </w:r>
      <w:r w:rsidRPr="0054254C">
        <w:rPr>
          <w:rFonts w:ascii="Arial" w:hAnsi="Arial" w:cs="Arial"/>
          <w:b/>
          <w:i/>
        </w:rPr>
        <w:t>biological</w:t>
      </w:r>
      <w:r w:rsidRPr="0054254C">
        <w:rPr>
          <w:rFonts w:ascii="Arial" w:hAnsi="Arial" w:cs="Arial"/>
        </w:rPr>
        <w:t xml:space="preserve"> diversity. As a course in </w:t>
      </w:r>
      <w:r w:rsidR="00E04C1B" w:rsidRPr="0054254C">
        <w:rPr>
          <w:rFonts w:ascii="Arial" w:hAnsi="Arial" w:cs="Arial"/>
        </w:rPr>
        <w:t xml:space="preserve">social and </w:t>
      </w:r>
      <w:r w:rsidRPr="0054254C">
        <w:rPr>
          <w:rFonts w:ascii="Arial" w:hAnsi="Arial" w:cs="Arial"/>
        </w:rPr>
        <w:t>natural science</w:t>
      </w:r>
      <w:r w:rsidR="00DF7E8C" w:rsidRPr="0054254C">
        <w:rPr>
          <w:rFonts w:ascii="Arial" w:hAnsi="Arial" w:cs="Arial"/>
        </w:rPr>
        <w:t>,</w:t>
      </w:r>
      <w:r w:rsidRPr="0054254C">
        <w:rPr>
          <w:rFonts w:ascii="Arial" w:hAnsi="Arial" w:cs="Arial"/>
        </w:rPr>
        <w:t xml:space="preserve"> you will apply the principles of evolutionary theory and the scientific method to understanding human biological variation. The course emphasizes genetic, anatomical, and physiological </w:t>
      </w:r>
      <w:r w:rsidR="00C436AD" w:rsidRPr="0054254C">
        <w:rPr>
          <w:rFonts w:ascii="Arial" w:hAnsi="Arial" w:cs="Arial"/>
        </w:rPr>
        <w:t>variation</w:t>
      </w:r>
      <w:r w:rsidRPr="0054254C">
        <w:rPr>
          <w:rFonts w:ascii="Arial" w:hAnsi="Arial" w:cs="Arial"/>
        </w:rPr>
        <w:t xml:space="preserve"> within and between </w:t>
      </w:r>
      <w:r w:rsidR="00A52DC2" w:rsidRPr="0054254C">
        <w:rPr>
          <w:rFonts w:ascii="Arial" w:hAnsi="Arial" w:cs="Arial"/>
        </w:rPr>
        <w:t xml:space="preserve">human </w:t>
      </w:r>
      <w:r w:rsidRPr="0054254C">
        <w:rPr>
          <w:rFonts w:ascii="Arial" w:hAnsi="Arial" w:cs="Arial"/>
        </w:rPr>
        <w:t>populations</w:t>
      </w:r>
      <w:r w:rsidR="00A52DC2" w:rsidRPr="0054254C">
        <w:rPr>
          <w:rFonts w:ascii="Arial" w:hAnsi="Arial" w:cs="Arial"/>
        </w:rPr>
        <w:t xml:space="preserve">. </w:t>
      </w:r>
      <w:r w:rsidRPr="0054254C">
        <w:rPr>
          <w:rFonts w:ascii="Arial" w:hAnsi="Arial" w:cs="Arial"/>
        </w:rPr>
        <w:t xml:space="preserve">We will spend considerable time looking at </w:t>
      </w:r>
      <w:r w:rsidR="009B4C1D" w:rsidRPr="0054254C">
        <w:rPr>
          <w:rFonts w:ascii="Arial" w:hAnsi="Arial" w:cs="Arial"/>
        </w:rPr>
        <w:t xml:space="preserve">the role of </w:t>
      </w:r>
      <w:r w:rsidR="00E04C1B" w:rsidRPr="0054254C">
        <w:rPr>
          <w:rFonts w:ascii="Arial" w:hAnsi="Arial" w:cs="Arial"/>
        </w:rPr>
        <w:t xml:space="preserve">the </w:t>
      </w:r>
      <w:r w:rsidRPr="0054254C">
        <w:rPr>
          <w:rFonts w:ascii="Arial" w:hAnsi="Arial" w:cs="Arial"/>
        </w:rPr>
        <w:t>environment</w:t>
      </w:r>
      <w:r w:rsidR="00BC5769" w:rsidRPr="0054254C">
        <w:rPr>
          <w:rFonts w:ascii="Arial" w:hAnsi="Arial" w:cs="Arial"/>
        </w:rPr>
        <w:t>al</w:t>
      </w:r>
      <w:r w:rsidRPr="0054254C">
        <w:rPr>
          <w:rFonts w:ascii="Arial" w:hAnsi="Arial" w:cs="Arial"/>
        </w:rPr>
        <w:t xml:space="preserve"> (physical, biological, soci</w:t>
      </w:r>
      <w:r w:rsidR="00F43F47" w:rsidRPr="0054254C">
        <w:rPr>
          <w:rFonts w:ascii="Arial" w:hAnsi="Arial" w:cs="Arial"/>
        </w:rPr>
        <w:t>o</w:t>
      </w:r>
      <w:r w:rsidRPr="0054254C">
        <w:rPr>
          <w:rFonts w:ascii="Arial" w:hAnsi="Arial" w:cs="Arial"/>
        </w:rPr>
        <w:t xml:space="preserve">cultural) </w:t>
      </w:r>
      <w:r w:rsidR="00F46151" w:rsidRPr="0054254C">
        <w:rPr>
          <w:rFonts w:ascii="Arial" w:hAnsi="Arial" w:cs="Arial"/>
        </w:rPr>
        <w:t xml:space="preserve">in explaining </w:t>
      </w:r>
      <w:r w:rsidR="00F91BDD" w:rsidRPr="0054254C">
        <w:rPr>
          <w:rFonts w:ascii="Arial" w:hAnsi="Arial" w:cs="Arial"/>
        </w:rPr>
        <w:t xml:space="preserve">human </w:t>
      </w:r>
      <w:r w:rsidR="00F46151" w:rsidRPr="0054254C">
        <w:rPr>
          <w:rFonts w:ascii="Arial" w:hAnsi="Arial" w:cs="Arial"/>
        </w:rPr>
        <w:t xml:space="preserve">variation. </w:t>
      </w:r>
    </w:p>
    <w:p w14:paraId="257E7236" w14:textId="0F024F3B" w:rsidR="004A3492" w:rsidRPr="0054254C" w:rsidRDefault="004A3492" w:rsidP="004A3492">
      <w:pPr>
        <w:pStyle w:val="Heading2"/>
        <w:rPr>
          <w:rFonts w:ascii="Arial" w:hAnsi="Arial" w:cs="Arial"/>
          <w:color w:val="C00000"/>
        </w:rPr>
      </w:pPr>
      <w:r w:rsidRPr="0054254C">
        <w:rPr>
          <w:rFonts w:ascii="Arial" w:hAnsi="Arial" w:cs="Arial"/>
          <w:color w:val="C00000"/>
        </w:rPr>
        <w:lastRenderedPageBreak/>
        <w:t>Course learning outcomes</w:t>
      </w:r>
    </w:p>
    <w:p w14:paraId="7A02EF16" w14:textId="40E932B8" w:rsidR="00482ADC" w:rsidRPr="0054254C" w:rsidRDefault="00482ADC" w:rsidP="00482ADC">
      <w:pPr>
        <w:pStyle w:val="ListParagraph"/>
        <w:numPr>
          <w:ilvl w:val="0"/>
          <w:numId w:val="17"/>
        </w:numPr>
        <w:rPr>
          <w:rFonts w:ascii="Arial" w:hAnsi="Arial" w:cs="Arial"/>
        </w:rPr>
      </w:pPr>
      <w:r w:rsidRPr="0054254C">
        <w:rPr>
          <w:rFonts w:ascii="Arial" w:hAnsi="Arial" w:cs="Arial"/>
        </w:rPr>
        <w:t>Students will become familiar with key aspects of modern human genetic, anatomical</w:t>
      </w:r>
      <w:r w:rsidR="001429C9" w:rsidRPr="0054254C">
        <w:rPr>
          <w:rFonts w:ascii="Arial" w:hAnsi="Arial" w:cs="Arial"/>
        </w:rPr>
        <w:t>,</w:t>
      </w:r>
      <w:r w:rsidRPr="0054254C">
        <w:rPr>
          <w:rFonts w:ascii="Arial" w:hAnsi="Arial" w:cs="Arial"/>
        </w:rPr>
        <w:t xml:space="preserve"> and physiological variation.</w:t>
      </w:r>
    </w:p>
    <w:p w14:paraId="5D9B1740" w14:textId="53D340CB" w:rsidR="00482ADC" w:rsidRPr="0054254C" w:rsidRDefault="00482ADC" w:rsidP="00482ADC">
      <w:pPr>
        <w:pStyle w:val="ListParagraph"/>
        <w:numPr>
          <w:ilvl w:val="0"/>
          <w:numId w:val="17"/>
        </w:numPr>
        <w:rPr>
          <w:rFonts w:ascii="Arial" w:hAnsi="Arial" w:cs="Arial"/>
        </w:rPr>
      </w:pPr>
      <w:r w:rsidRPr="0054254C">
        <w:rPr>
          <w:rFonts w:ascii="Arial" w:hAnsi="Arial" w:cs="Arial"/>
        </w:rPr>
        <w:t>Students will apply knowledge of the forces of evolution to explain modern human variation within and between populations.</w:t>
      </w:r>
    </w:p>
    <w:p w14:paraId="21D7E09F" w14:textId="3788D7E0" w:rsidR="00482ADC" w:rsidRPr="0054254C" w:rsidRDefault="00482ADC" w:rsidP="00482ADC">
      <w:pPr>
        <w:pStyle w:val="ListParagraph"/>
        <w:numPr>
          <w:ilvl w:val="0"/>
          <w:numId w:val="17"/>
        </w:numPr>
        <w:rPr>
          <w:rFonts w:ascii="Arial" w:hAnsi="Arial" w:cs="Arial"/>
        </w:rPr>
      </w:pPr>
      <w:r w:rsidRPr="0054254C">
        <w:rPr>
          <w:rFonts w:ascii="Arial" w:hAnsi="Arial" w:cs="Arial"/>
        </w:rPr>
        <w:t xml:space="preserve">Students will gain an appreciation for how aspects of the physical, biological, </w:t>
      </w:r>
      <w:r w:rsidR="00B022D9" w:rsidRPr="0054254C">
        <w:rPr>
          <w:rFonts w:ascii="Arial" w:hAnsi="Arial" w:cs="Arial"/>
        </w:rPr>
        <w:t xml:space="preserve">and </w:t>
      </w:r>
      <w:r w:rsidRPr="0054254C">
        <w:rPr>
          <w:rFonts w:ascii="Arial" w:hAnsi="Arial" w:cs="Arial"/>
        </w:rPr>
        <w:t>soci</w:t>
      </w:r>
      <w:r w:rsidR="00B022D9" w:rsidRPr="0054254C">
        <w:rPr>
          <w:rFonts w:ascii="Arial" w:hAnsi="Arial" w:cs="Arial"/>
        </w:rPr>
        <w:t>o</w:t>
      </w:r>
      <w:r w:rsidRPr="0054254C">
        <w:rPr>
          <w:rFonts w:ascii="Arial" w:hAnsi="Arial" w:cs="Arial"/>
        </w:rPr>
        <w:t xml:space="preserve">cultural environment </w:t>
      </w:r>
      <w:r w:rsidR="00AF1FAD" w:rsidRPr="0054254C">
        <w:rPr>
          <w:rFonts w:ascii="Arial" w:hAnsi="Arial" w:cs="Arial"/>
        </w:rPr>
        <w:t xml:space="preserve">have shaped and continue to </w:t>
      </w:r>
      <w:r w:rsidRPr="0054254C">
        <w:rPr>
          <w:rFonts w:ascii="Arial" w:hAnsi="Arial" w:cs="Arial"/>
        </w:rPr>
        <w:t xml:space="preserve">shape modern human biological variation. </w:t>
      </w:r>
    </w:p>
    <w:p w14:paraId="17CE755C" w14:textId="15A543E4" w:rsidR="00220EDF" w:rsidRPr="0054254C" w:rsidRDefault="00220EDF" w:rsidP="00482ADC">
      <w:pPr>
        <w:pStyle w:val="ListParagraph"/>
        <w:numPr>
          <w:ilvl w:val="0"/>
          <w:numId w:val="17"/>
        </w:numPr>
        <w:rPr>
          <w:rFonts w:ascii="Arial" w:hAnsi="Arial" w:cs="Arial"/>
        </w:rPr>
      </w:pPr>
      <w:r w:rsidRPr="0054254C">
        <w:rPr>
          <w:rFonts w:ascii="Arial" w:hAnsi="Arial" w:cs="Arial"/>
        </w:rPr>
        <w:t>Students will understand the meaning of race in the biological and social scien</w:t>
      </w:r>
      <w:r w:rsidR="00497875" w:rsidRPr="0054254C">
        <w:rPr>
          <w:rFonts w:ascii="Arial" w:hAnsi="Arial" w:cs="Arial"/>
        </w:rPr>
        <w:t xml:space="preserve">ces and the problem with </w:t>
      </w:r>
      <w:r w:rsidR="00EB1620" w:rsidRPr="0054254C">
        <w:rPr>
          <w:rFonts w:ascii="Arial" w:hAnsi="Arial" w:cs="Arial"/>
        </w:rPr>
        <w:t>of classifying humans into racial groups.</w:t>
      </w:r>
    </w:p>
    <w:p w14:paraId="714DAAAA" w14:textId="45AC866D" w:rsidR="00482ADC" w:rsidRPr="0054254C" w:rsidRDefault="00482ADC" w:rsidP="00482ADC">
      <w:pPr>
        <w:pStyle w:val="ListParagraph"/>
        <w:numPr>
          <w:ilvl w:val="0"/>
          <w:numId w:val="17"/>
        </w:numPr>
        <w:rPr>
          <w:rFonts w:ascii="Arial" w:hAnsi="Arial" w:cs="Arial"/>
        </w:rPr>
      </w:pPr>
      <w:r w:rsidRPr="0054254C">
        <w:rPr>
          <w:rFonts w:ascii="Arial" w:hAnsi="Arial" w:cs="Arial"/>
        </w:rPr>
        <w:t>Students will understand how humans continue to evolve.</w:t>
      </w:r>
    </w:p>
    <w:p w14:paraId="457BD037" w14:textId="15E943F4" w:rsidR="00225D10" w:rsidRPr="0054254C" w:rsidRDefault="00225D10" w:rsidP="00225D10">
      <w:pPr>
        <w:pStyle w:val="Heading2"/>
        <w:rPr>
          <w:rFonts w:ascii="Arial" w:hAnsi="Arial" w:cs="Arial"/>
          <w:color w:val="C00000"/>
        </w:rPr>
      </w:pPr>
      <w:r w:rsidRPr="0054254C">
        <w:rPr>
          <w:rFonts w:ascii="Arial" w:hAnsi="Arial" w:cs="Arial"/>
          <w:color w:val="C00000"/>
        </w:rPr>
        <w:t>G</w:t>
      </w:r>
      <w:r w:rsidR="00B56B89" w:rsidRPr="0054254C">
        <w:rPr>
          <w:rFonts w:ascii="Arial" w:hAnsi="Arial" w:cs="Arial"/>
          <w:color w:val="C00000"/>
        </w:rPr>
        <w:t>eneral education goals and expected learning outcomes</w:t>
      </w:r>
    </w:p>
    <w:p w14:paraId="27614ECA" w14:textId="78CD60F4" w:rsidR="00482ADC" w:rsidRPr="0054254C" w:rsidRDefault="00AA0282" w:rsidP="00482ADC">
      <w:pPr>
        <w:pStyle w:val="ListParagraph"/>
        <w:numPr>
          <w:ilvl w:val="0"/>
          <w:numId w:val="18"/>
        </w:numPr>
        <w:rPr>
          <w:rFonts w:ascii="Arial" w:hAnsi="Arial" w:cs="Arial"/>
          <w:b/>
          <w:bCs/>
        </w:rPr>
      </w:pPr>
      <w:r w:rsidRPr="0054254C">
        <w:rPr>
          <w:rFonts w:ascii="Arial" w:hAnsi="Arial" w:cs="Arial"/>
          <w:b/>
          <w:bCs/>
        </w:rPr>
        <w:t xml:space="preserve">Health </w:t>
      </w:r>
      <w:r w:rsidR="00E669F4" w:rsidRPr="0054254C">
        <w:rPr>
          <w:rFonts w:ascii="Arial" w:hAnsi="Arial" w:cs="Arial"/>
          <w:b/>
          <w:bCs/>
        </w:rPr>
        <w:t xml:space="preserve">&amp; </w:t>
      </w:r>
      <w:r w:rsidRPr="0054254C">
        <w:rPr>
          <w:rFonts w:ascii="Arial" w:hAnsi="Arial" w:cs="Arial"/>
          <w:b/>
          <w:bCs/>
        </w:rPr>
        <w:t>Wellbeing</w:t>
      </w:r>
    </w:p>
    <w:p w14:paraId="33235447" w14:textId="77777777" w:rsidR="00AA1D81" w:rsidRPr="0054254C" w:rsidRDefault="00072D1C" w:rsidP="00C61E3F">
      <w:pPr>
        <w:rPr>
          <w:rFonts w:ascii="Arial" w:hAnsi="Arial" w:cs="Arial"/>
          <w:b/>
          <w:bCs/>
        </w:rPr>
      </w:pPr>
      <w:r w:rsidRPr="0054254C">
        <w:rPr>
          <w:rFonts w:ascii="Arial" w:hAnsi="Arial" w:cs="Arial"/>
          <w:b/>
          <w:bCs/>
        </w:rPr>
        <w:t>General Expectations of all them</w:t>
      </w:r>
      <w:r w:rsidR="00AA1D81" w:rsidRPr="0054254C">
        <w:rPr>
          <w:rFonts w:ascii="Arial" w:hAnsi="Arial" w:cs="Arial"/>
          <w:b/>
          <w:bCs/>
        </w:rPr>
        <w:t>es</w:t>
      </w:r>
    </w:p>
    <w:p w14:paraId="65D79EEC" w14:textId="21040AE9" w:rsidR="00C61E3F" w:rsidRPr="0054254C" w:rsidRDefault="00C61E3F" w:rsidP="00C61E3F">
      <w:pPr>
        <w:rPr>
          <w:rFonts w:ascii="Arial" w:hAnsi="Arial" w:cs="Arial"/>
        </w:rPr>
      </w:pPr>
      <w:r w:rsidRPr="0054254C">
        <w:rPr>
          <w:rFonts w:ascii="Arial" w:hAnsi="Arial" w:cs="Arial"/>
          <w:u w:val="single"/>
        </w:rPr>
        <w:t>GOAL 1</w:t>
      </w:r>
      <w:r w:rsidRPr="0054254C">
        <w:rPr>
          <w:rFonts w:ascii="Arial" w:hAnsi="Arial" w:cs="Arial"/>
        </w:rPr>
        <w:t>: Successful students will analyze an important topic or idea at a more advanced and in-depth level than the foundations.</w:t>
      </w:r>
    </w:p>
    <w:p w14:paraId="3AA6992E" w14:textId="77777777" w:rsidR="00696C70" w:rsidRPr="0054254C" w:rsidRDefault="00002447" w:rsidP="00224C5D">
      <w:pPr>
        <w:pStyle w:val="ListParagraph"/>
        <w:numPr>
          <w:ilvl w:val="0"/>
          <w:numId w:val="21"/>
        </w:numPr>
        <w:ind w:left="720"/>
        <w:rPr>
          <w:rFonts w:ascii="Arial" w:hAnsi="Arial" w:cs="Arial"/>
        </w:rPr>
      </w:pPr>
      <w:r w:rsidRPr="0054254C">
        <w:rPr>
          <w:rFonts w:ascii="Arial" w:hAnsi="Arial" w:cs="Arial"/>
        </w:rPr>
        <w:t>ELO 1.1 Engage in critical and logical thinking about the topic or idea of the theme</w:t>
      </w:r>
      <w:r w:rsidR="00696C70" w:rsidRPr="0054254C">
        <w:rPr>
          <w:rFonts w:ascii="Arial" w:hAnsi="Arial" w:cs="Arial"/>
        </w:rPr>
        <w:t xml:space="preserve"> </w:t>
      </w:r>
    </w:p>
    <w:p w14:paraId="21EC918F" w14:textId="0F89854D" w:rsidR="00C61E3F" w:rsidRDefault="00696C70" w:rsidP="00224C5D">
      <w:pPr>
        <w:pStyle w:val="ListParagraph"/>
        <w:numPr>
          <w:ilvl w:val="0"/>
          <w:numId w:val="21"/>
        </w:numPr>
        <w:ind w:left="720"/>
        <w:rPr>
          <w:ins w:id="4" w:author="Coleman, Mathew" w:date="2021-10-06T13:00:00Z"/>
          <w:rFonts w:ascii="Arial" w:hAnsi="Arial" w:cs="Arial"/>
        </w:rPr>
      </w:pPr>
      <w:r w:rsidRPr="0054254C">
        <w:rPr>
          <w:rFonts w:ascii="Arial" w:hAnsi="Arial" w:cs="Arial"/>
        </w:rPr>
        <w:t>ELO 1.2 Engage in an advanced, in-depth, scholarly exploration of the topic or idea of the theme.</w:t>
      </w:r>
    </w:p>
    <w:p w14:paraId="29CB9CD6" w14:textId="6F052251" w:rsidR="004C76A7" w:rsidRPr="004C76A7" w:rsidRDefault="004C76A7">
      <w:pPr>
        <w:rPr>
          <w:rFonts w:ascii="Arial" w:hAnsi="Arial" w:cs="Arial"/>
          <w:rPrChange w:id="5" w:author="Coleman, Mathew" w:date="2021-10-06T13:00:00Z">
            <w:rPr/>
          </w:rPrChange>
        </w:rPr>
        <w:pPrChange w:id="6" w:author="Coleman, Mathew" w:date="2021-10-06T13:00:00Z">
          <w:pPr>
            <w:pStyle w:val="ListParagraph"/>
            <w:numPr>
              <w:numId w:val="21"/>
            </w:numPr>
            <w:ind w:left="1440"/>
          </w:pPr>
        </w:pPrChange>
      </w:pPr>
      <w:commentRangeStart w:id="7"/>
      <w:ins w:id="8" w:author="Coleman, Mathew" w:date="2021-10-06T13:00:00Z">
        <w:r>
          <w:rPr>
            <w:rFonts w:ascii="Arial" w:hAnsi="Arial" w:cs="Arial"/>
          </w:rPr>
          <w:t xml:space="preserve">How this course fulfills </w:t>
        </w:r>
      </w:ins>
      <w:ins w:id="9" w:author="Coleman, Mathew" w:date="2021-10-06T13:01:00Z">
        <w:r>
          <w:rPr>
            <w:rFonts w:ascii="Arial" w:hAnsi="Arial" w:cs="Arial"/>
          </w:rPr>
          <w:t xml:space="preserve">Health &amp; Wellbeing </w:t>
        </w:r>
      </w:ins>
      <w:ins w:id="10" w:author="Coleman, Mathew" w:date="2021-10-06T13:00:00Z">
        <w:r>
          <w:rPr>
            <w:rFonts w:ascii="Arial" w:hAnsi="Arial" w:cs="Arial"/>
          </w:rPr>
          <w:t>Goal 1:</w:t>
        </w:r>
      </w:ins>
      <w:commentRangeEnd w:id="7"/>
      <w:ins w:id="11" w:author="Coleman, Mathew" w:date="2021-10-06T13:02:00Z">
        <w:r>
          <w:rPr>
            <w:rStyle w:val="CommentReference"/>
          </w:rPr>
          <w:commentReference w:id="7"/>
        </w:r>
      </w:ins>
    </w:p>
    <w:p w14:paraId="797A385A" w14:textId="47C59364" w:rsidR="00696C70" w:rsidRPr="0054254C" w:rsidRDefault="008F3C51" w:rsidP="008F3C51">
      <w:pPr>
        <w:rPr>
          <w:rFonts w:ascii="Arial" w:hAnsi="Arial" w:cs="Arial"/>
        </w:rPr>
      </w:pPr>
      <w:r w:rsidRPr="0054254C">
        <w:rPr>
          <w:rFonts w:ascii="Arial" w:hAnsi="Arial" w:cs="Arial"/>
          <w:u w:val="single"/>
        </w:rPr>
        <w:t>GOAL 2</w:t>
      </w:r>
      <w:r w:rsidRPr="0054254C">
        <w:rPr>
          <w:rFonts w:ascii="Arial" w:hAnsi="Arial" w:cs="Arial"/>
        </w:rPr>
        <w:t>: Successful students will integrate approaches to the theme by making connections to out-of-classroom experiences with academic knowledge or across disciplines and/or to work they have done in previous classes and that they anticipate doing in future.</w:t>
      </w:r>
    </w:p>
    <w:p w14:paraId="01B447E3" w14:textId="262EB69C" w:rsidR="008F3C51" w:rsidRPr="0054254C" w:rsidRDefault="008F3C51" w:rsidP="00224C5D">
      <w:pPr>
        <w:pStyle w:val="ListParagraph"/>
        <w:numPr>
          <w:ilvl w:val="0"/>
          <w:numId w:val="22"/>
        </w:numPr>
        <w:ind w:left="720"/>
        <w:rPr>
          <w:rFonts w:ascii="Arial" w:hAnsi="Arial" w:cs="Arial"/>
        </w:rPr>
      </w:pPr>
      <w:r w:rsidRPr="0054254C">
        <w:rPr>
          <w:rFonts w:ascii="Arial" w:hAnsi="Arial" w:cs="Arial"/>
        </w:rPr>
        <w:t>ELO 2.1 Identify, describe, and synthesize approaches or experiences as they apply to the theme.</w:t>
      </w:r>
    </w:p>
    <w:p w14:paraId="69203824" w14:textId="33FC904A" w:rsidR="008F3C51" w:rsidRDefault="0053561B" w:rsidP="00224C5D">
      <w:pPr>
        <w:pStyle w:val="ListParagraph"/>
        <w:numPr>
          <w:ilvl w:val="0"/>
          <w:numId w:val="22"/>
        </w:numPr>
        <w:ind w:left="720"/>
        <w:rPr>
          <w:ins w:id="12" w:author="Coleman, Mathew" w:date="2021-10-06T13:00:00Z"/>
          <w:rFonts w:ascii="Arial" w:hAnsi="Arial" w:cs="Arial"/>
        </w:rPr>
      </w:pPr>
      <w:r w:rsidRPr="0054254C">
        <w:rPr>
          <w:rFonts w:ascii="Arial" w:hAnsi="Arial" w:cs="Arial"/>
        </w:rPr>
        <w:t>ELO 2.2 Demonstrate a developing sense of self as a learner through reflection, self-assessment, and creative work, building on prior experiences to respond to new and challenging contexts.</w:t>
      </w:r>
    </w:p>
    <w:p w14:paraId="7B383EEC" w14:textId="7F0538FA" w:rsidR="004C76A7" w:rsidRPr="0054254C" w:rsidRDefault="004C76A7" w:rsidP="00224C5D">
      <w:pPr>
        <w:pStyle w:val="ListParagraph"/>
        <w:numPr>
          <w:ilvl w:val="0"/>
          <w:numId w:val="22"/>
        </w:numPr>
        <w:ind w:left="720"/>
        <w:rPr>
          <w:rFonts w:ascii="Arial" w:hAnsi="Arial" w:cs="Arial"/>
        </w:rPr>
      </w:pPr>
      <w:ins w:id="13" w:author="Coleman, Mathew" w:date="2021-10-06T13:00:00Z">
        <w:r>
          <w:rPr>
            <w:rFonts w:ascii="Arial" w:hAnsi="Arial" w:cs="Arial"/>
          </w:rPr>
          <w:t xml:space="preserve">How this course fulfills </w:t>
        </w:r>
      </w:ins>
      <w:ins w:id="14" w:author="Coleman, Mathew" w:date="2021-10-06T13:01:00Z">
        <w:r>
          <w:rPr>
            <w:rFonts w:ascii="Arial" w:hAnsi="Arial" w:cs="Arial"/>
          </w:rPr>
          <w:t xml:space="preserve">Health </w:t>
        </w:r>
      </w:ins>
      <w:ins w:id="15" w:author="Coleman, Mathew" w:date="2021-10-06T13:02:00Z">
        <w:r>
          <w:rPr>
            <w:rFonts w:ascii="Arial" w:hAnsi="Arial" w:cs="Arial"/>
          </w:rPr>
          <w:t>&amp;</w:t>
        </w:r>
      </w:ins>
      <w:ins w:id="16" w:author="Coleman, Mathew" w:date="2021-10-06T13:01:00Z">
        <w:r>
          <w:rPr>
            <w:rFonts w:ascii="Arial" w:hAnsi="Arial" w:cs="Arial"/>
          </w:rPr>
          <w:t xml:space="preserve"> Wellbeing </w:t>
        </w:r>
      </w:ins>
      <w:ins w:id="17" w:author="Coleman, Mathew" w:date="2021-10-06T13:00:00Z">
        <w:r>
          <w:rPr>
            <w:rFonts w:ascii="Arial" w:hAnsi="Arial" w:cs="Arial"/>
          </w:rPr>
          <w:t>Goal 2:</w:t>
        </w:r>
      </w:ins>
    </w:p>
    <w:p w14:paraId="117C9B19" w14:textId="7A0D5710" w:rsidR="00072D1C" w:rsidRPr="0054254C" w:rsidRDefault="00E669F4" w:rsidP="00002447">
      <w:pPr>
        <w:rPr>
          <w:rFonts w:ascii="Arial" w:hAnsi="Arial" w:cs="Arial"/>
          <w:b/>
          <w:bCs/>
        </w:rPr>
      </w:pPr>
      <w:r w:rsidRPr="0054254C">
        <w:rPr>
          <w:rFonts w:ascii="Arial" w:hAnsi="Arial" w:cs="Arial"/>
          <w:b/>
          <w:bCs/>
        </w:rPr>
        <w:t xml:space="preserve">Specific </w:t>
      </w:r>
      <w:r w:rsidR="00AA1D81" w:rsidRPr="0054254C">
        <w:rPr>
          <w:rFonts w:ascii="Arial" w:hAnsi="Arial" w:cs="Arial"/>
          <w:b/>
          <w:bCs/>
        </w:rPr>
        <w:t xml:space="preserve">Expectations </w:t>
      </w:r>
      <w:r w:rsidRPr="0054254C">
        <w:rPr>
          <w:rFonts w:ascii="Arial" w:hAnsi="Arial" w:cs="Arial"/>
          <w:b/>
          <w:bCs/>
        </w:rPr>
        <w:t>in</w:t>
      </w:r>
      <w:r w:rsidR="00AA1D81" w:rsidRPr="0054254C">
        <w:rPr>
          <w:rFonts w:ascii="Arial" w:hAnsi="Arial" w:cs="Arial"/>
          <w:b/>
          <w:bCs/>
        </w:rPr>
        <w:t xml:space="preserve"> </w:t>
      </w:r>
      <w:r w:rsidR="00A13F94" w:rsidRPr="0054254C">
        <w:rPr>
          <w:rFonts w:ascii="Arial" w:hAnsi="Arial" w:cs="Arial"/>
          <w:b/>
          <w:bCs/>
        </w:rPr>
        <w:t xml:space="preserve">Health </w:t>
      </w:r>
      <w:r w:rsidRPr="0054254C">
        <w:rPr>
          <w:rFonts w:ascii="Arial" w:hAnsi="Arial" w:cs="Arial"/>
          <w:b/>
          <w:bCs/>
        </w:rPr>
        <w:t>&amp;</w:t>
      </w:r>
      <w:r w:rsidR="00A13F94" w:rsidRPr="0054254C">
        <w:rPr>
          <w:rFonts w:ascii="Arial" w:hAnsi="Arial" w:cs="Arial"/>
          <w:b/>
          <w:bCs/>
        </w:rPr>
        <w:t xml:space="preserve"> Wellbeing</w:t>
      </w:r>
      <w:r w:rsidR="00072D1C" w:rsidRPr="0054254C">
        <w:rPr>
          <w:rFonts w:ascii="Arial" w:hAnsi="Arial" w:cs="Arial"/>
          <w:b/>
          <w:bCs/>
        </w:rPr>
        <w:t xml:space="preserve"> </w:t>
      </w:r>
    </w:p>
    <w:p w14:paraId="6DA5A268" w14:textId="4DBB1DEF" w:rsidR="00002447" w:rsidRPr="0054254C" w:rsidRDefault="00A13F94" w:rsidP="00002447">
      <w:pPr>
        <w:rPr>
          <w:rFonts w:ascii="Arial" w:hAnsi="Arial" w:cs="Arial"/>
        </w:rPr>
      </w:pPr>
      <w:r w:rsidRPr="0054254C">
        <w:rPr>
          <w:rFonts w:ascii="Arial" w:hAnsi="Arial" w:cs="Arial"/>
          <w:u w:val="single"/>
        </w:rPr>
        <w:t>GOAL</w:t>
      </w:r>
      <w:r w:rsidRPr="0054254C">
        <w:rPr>
          <w:rFonts w:ascii="Arial" w:hAnsi="Arial" w:cs="Arial"/>
        </w:rPr>
        <w:t xml:space="preserve"> Students will explore and analyze health and wellbeing through attention to at least two dimensions of wellbeing. (Ex: physical, mental, emotional, career, environmental, spiritual, intellectual, creative, financial, etc.).</w:t>
      </w:r>
    </w:p>
    <w:p w14:paraId="1E782F65" w14:textId="7BB301A7" w:rsidR="0055372C" w:rsidRPr="0054254C" w:rsidRDefault="0055372C" w:rsidP="004E1C8C">
      <w:pPr>
        <w:pStyle w:val="ListParagraph"/>
        <w:numPr>
          <w:ilvl w:val="0"/>
          <w:numId w:val="23"/>
        </w:numPr>
        <w:ind w:left="720"/>
        <w:rPr>
          <w:rFonts w:ascii="Arial" w:hAnsi="Arial" w:cs="Arial"/>
        </w:rPr>
      </w:pPr>
      <w:r w:rsidRPr="0054254C">
        <w:rPr>
          <w:rFonts w:ascii="Arial" w:hAnsi="Arial" w:cs="Arial"/>
        </w:rPr>
        <w:t>ELO 1.1 Explore and analyze health and wellbeing from theoretical, socio-economic, scientific, historical, cultural, technological, policy, and/or personal perspectives.</w:t>
      </w:r>
    </w:p>
    <w:p w14:paraId="6361B3A6" w14:textId="00C1E5D5" w:rsidR="004D59AD" w:rsidRDefault="003906F4" w:rsidP="005D0753">
      <w:pPr>
        <w:pStyle w:val="ListParagraph"/>
        <w:numPr>
          <w:ilvl w:val="0"/>
          <w:numId w:val="23"/>
        </w:numPr>
        <w:ind w:left="720"/>
        <w:rPr>
          <w:ins w:id="18" w:author="Coleman, Mathew" w:date="2021-10-06T13:01:00Z"/>
          <w:rFonts w:ascii="Arial" w:hAnsi="Arial" w:cs="Arial"/>
        </w:rPr>
      </w:pPr>
      <w:r w:rsidRPr="0054254C">
        <w:rPr>
          <w:rFonts w:ascii="Arial" w:hAnsi="Arial" w:cs="Arial"/>
        </w:rPr>
        <w:lastRenderedPageBreak/>
        <w:t>ELO 1.2 Identify, reflect on, and apply the skills needed for resiliency and wellbeing.</w:t>
      </w:r>
    </w:p>
    <w:p w14:paraId="299AC990" w14:textId="718ABC6C" w:rsidR="004C76A7" w:rsidRPr="0054254C" w:rsidRDefault="004C76A7" w:rsidP="005D0753">
      <w:pPr>
        <w:pStyle w:val="ListParagraph"/>
        <w:numPr>
          <w:ilvl w:val="0"/>
          <w:numId w:val="23"/>
        </w:numPr>
        <w:ind w:left="720"/>
        <w:rPr>
          <w:rFonts w:ascii="Arial" w:hAnsi="Arial" w:cs="Arial"/>
        </w:rPr>
      </w:pPr>
      <w:ins w:id="19" w:author="Coleman, Mathew" w:date="2021-10-06T13:01:00Z">
        <w:r>
          <w:rPr>
            <w:rFonts w:ascii="Arial" w:hAnsi="Arial" w:cs="Arial"/>
          </w:rPr>
          <w:t xml:space="preserve">How this course fulfills </w:t>
        </w:r>
      </w:ins>
      <w:ins w:id="20" w:author="Coleman, Mathew" w:date="2021-10-06T13:02:00Z">
        <w:r>
          <w:rPr>
            <w:rFonts w:ascii="Arial" w:hAnsi="Arial" w:cs="Arial"/>
          </w:rPr>
          <w:t>…</w:t>
        </w:r>
      </w:ins>
    </w:p>
    <w:p w14:paraId="48D4C7E1" w14:textId="77777777" w:rsidR="004D59AD" w:rsidRDefault="004D59AD" w:rsidP="005D0753">
      <w:pPr>
        <w:rPr>
          <w:rFonts w:asciiTheme="minorHAnsi" w:hAnsiTheme="minorHAnsi" w:cstheme="minorHAnsi"/>
        </w:rPr>
      </w:pPr>
    </w:p>
    <w:p w14:paraId="48E0633D" w14:textId="77777777" w:rsidR="00B63C03" w:rsidRPr="004D59AD" w:rsidRDefault="00B63C03" w:rsidP="00B63C03">
      <w:pPr>
        <w:rPr>
          <w:rFonts w:asciiTheme="minorHAnsi" w:hAnsiTheme="minorHAnsi" w:cstheme="minorHAnsi"/>
          <w:b/>
          <w:bCs/>
          <w:color w:val="C00000"/>
          <w:sz w:val="40"/>
          <w:szCs w:val="40"/>
        </w:rPr>
      </w:pPr>
      <w:r w:rsidRPr="004D59AD">
        <w:rPr>
          <w:rFonts w:asciiTheme="minorHAnsi" w:hAnsiTheme="minorHAnsi" w:cstheme="minorHAnsi"/>
          <w:b/>
          <w:bCs/>
          <w:color w:val="C00000"/>
          <w:sz w:val="40"/>
          <w:szCs w:val="40"/>
        </w:rPr>
        <w:t>HOW THIS ONLINE COURSE WORKS</w:t>
      </w:r>
    </w:p>
    <w:p w14:paraId="04489EAF" w14:textId="77777777" w:rsidR="00EB6F16" w:rsidRDefault="00B63C03" w:rsidP="00B63C03">
      <w:pPr>
        <w:rPr>
          <w:rFonts w:asciiTheme="minorHAnsi" w:hAnsiTheme="minorHAnsi" w:cstheme="minorHAnsi"/>
        </w:rPr>
      </w:pPr>
      <w:r w:rsidRPr="004D59AD">
        <w:rPr>
          <w:rFonts w:asciiTheme="minorHAnsi" w:hAnsiTheme="minorHAnsi" w:cstheme="minorHAnsi"/>
          <w:b/>
          <w:bCs/>
        </w:rPr>
        <w:t>Mode of delivery</w:t>
      </w:r>
      <w:r w:rsidRPr="00B63C03">
        <w:rPr>
          <w:rFonts w:asciiTheme="minorHAnsi" w:hAnsiTheme="minorHAnsi" w:cstheme="minorHAnsi"/>
        </w:rPr>
        <w:t xml:space="preserve">: This course is 100% online. </w:t>
      </w:r>
    </w:p>
    <w:p w14:paraId="634BF00D" w14:textId="33FF7092" w:rsidR="00B63C03" w:rsidRPr="00B63C03" w:rsidRDefault="006C6BC9" w:rsidP="00B63C03">
      <w:pPr>
        <w:rPr>
          <w:rFonts w:asciiTheme="minorHAnsi" w:hAnsiTheme="minorHAnsi" w:cstheme="minorHAnsi"/>
        </w:rPr>
      </w:pPr>
      <w:r w:rsidRPr="006C6BC9">
        <w:rPr>
          <w:rFonts w:asciiTheme="minorHAnsi" w:hAnsiTheme="minorHAnsi" w:cstheme="minorHAnsi"/>
        </w:rPr>
        <w:t xml:space="preserve">Meeting time: </w:t>
      </w:r>
      <w:r w:rsidR="009E43F9" w:rsidRPr="006C6BC9">
        <w:rPr>
          <w:rFonts w:asciiTheme="minorHAnsi" w:hAnsiTheme="minorHAnsi" w:cstheme="minorHAnsi"/>
        </w:rPr>
        <w:t xml:space="preserve">This course will be held fully on-line. </w:t>
      </w:r>
      <w:r w:rsidR="009E43F9">
        <w:rPr>
          <w:rFonts w:asciiTheme="minorHAnsi" w:hAnsiTheme="minorHAnsi" w:cstheme="minorHAnsi"/>
        </w:rPr>
        <w:t>Please review t</w:t>
      </w:r>
      <w:r w:rsidR="00EB6F16">
        <w:rPr>
          <w:rFonts w:asciiTheme="minorHAnsi" w:hAnsiTheme="minorHAnsi" w:cstheme="minorHAnsi"/>
        </w:rPr>
        <w:t xml:space="preserve">he course schedule below </w:t>
      </w:r>
      <w:r w:rsidR="009E43F9">
        <w:rPr>
          <w:rFonts w:asciiTheme="minorHAnsi" w:hAnsiTheme="minorHAnsi" w:cstheme="minorHAnsi"/>
        </w:rPr>
        <w:t xml:space="preserve">for </w:t>
      </w:r>
      <w:r w:rsidR="001F5B5C">
        <w:rPr>
          <w:rFonts w:asciiTheme="minorHAnsi" w:hAnsiTheme="minorHAnsi" w:cstheme="minorHAnsi"/>
        </w:rPr>
        <w:t xml:space="preserve">details on course topics, assignments, </w:t>
      </w:r>
      <w:r w:rsidR="009E43F9">
        <w:rPr>
          <w:rFonts w:asciiTheme="minorHAnsi" w:hAnsiTheme="minorHAnsi" w:cstheme="minorHAnsi"/>
        </w:rPr>
        <w:t xml:space="preserve">and live sessions. </w:t>
      </w:r>
      <w:r w:rsidRPr="006C6BC9">
        <w:rPr>
          <w:rFonts w:asciiTheme="minorHAnsi" w:hAnsiTheme="minorHAnsi" w:cstheme="minorHAnsi"/>
        </w:rPr>
        <w:t>Weekly lectures are asynchronous and will be posted on-line (</w:t>
      </w:r>
      <w:r w:rsidR="00EB6F16">
        <w:rPr>
          <w:rFonts w:asciiTheme="minorHAnsi" w:hAnsiTheme="minorHAnsi" w:cstheme="minorHAnsi"/>
        </w:rPr>
        <w:t xml:space="preserve">via </w:t>
      </w:r>
      <w:r w:rsidRPr="006C6BC9">
        <w:rPr>
          <w:rFonts w:asciiTheme="minorHAnsi" w:hAnsiTheme="minorHAnsi" w:cstheme="minorHAnsi"/>
        </w:rPr>
        <w:t xml:space="preserve">Carmen). </w:t>
      </w:r>
      <w:r w:rsidR="00EB6F16" w:rsidRPr="005A54C2">
        <w:rPr>
          <w:rFonts w:asciiTheme="minorHAnsi" w:hAnsiTheme="minorHAnsi" w:cstheme="minorHAnsi"/>
        </w:rPr>
        <w:t>On most</w:t>
      </w:r>
      <w:r w:rsidRPr="00EB6F16">
        <w:rPr>
          <w:rFonts w:asciiTheme="minorHAnsi" w:hAnsiTheme="minorHAnsi" w:cstheme="minorHAnsi"/>
          <w:b/>
          <w:bCs/>
        </w:rPr>
        <w:t xml:space="preserve"> Tuesday</w:t>
      </w:r>
      <w:r w:rsidR="00EB6F16">
        <w:rPr>
          <w:rFonts w:asciiTheme="minorHAnsi" w:hAnsiTheme="minorHAnsi" w:cstheme="minorHAnsi"/>
          <w:b/>
          <w:bCs/>
        </w:rPr>
        <w:t xml:space="preserve">s </w:t>
      </w:r>
      <w:r w:rsidR="00EB6F16" w:rsidRPr="005A54C2">
        <w:rPr>
          <w:rFonts w:asciiTheme="minorHAnsi" w:hAnsiTheme="minorHAnsi" w:cstheme="minorHAnsi"/>
        </w:rPr>
        <w:t>(see course schedule</w:t>
      </w:r>
      <w:r w:rsidR="005A54C2" w:rsidRPr="005A54C2">
        <w:rPr>
          <w:rFonts w:asciiTheme="minorHAnsi" w:hAnsiTheme="minorHAnsi" w:cstheme="minorHAnsi"/>
        </w:rPr>
        <w:t xml:space="preserve"> below)</w:t>
      </w:r>
      <w:r w:rsidRPr="006C6BC9">
        <w:rPr>
          <w:rFonts w:asciiTheme="minorHAnsi" w:hAnsiTheme="minorHAnsi" w:cstheme="minorHAnsi"/>
        </w:rPr>
        <w:t xml:space="preserve"> we will meet for a </w:t>
      </w:r>
      <w:r w:rsidRPr="00875980">
        <w:rPr>
          <w:rFonts w:asciiTheme="minorHAnsi" w:hAnsiTheme="minorHAnsi" w:cstheme="minorHAnsi"/>
          <w:b/>
          <w:bCs/>
        </w:rPr>
        <w:t>live discussion session</w:t>
      </w:r>
      <w:r w:rsidRPr="006C6BC9">
        <w:rPr>
          <w:rFonts w:asciiTheme="minorHAnsi" w:hAnsiTheme="minorHAnsi" w:cstheme="minorHAnsi"/>
        </w:rPr>
        <w:t xml:space="preserve"> held via zoom from 4:00-5:00 pm. </w:t>
      </w:r>
      <w:r w:rsidR="00875980">
        <w:rPr>
          <w:rFonts w:asciiTheme="minorHAnsi" w:hAnsiTheme="minorHAnsi" w:cstheme="minorHAnsi"/>
        </w:rPr>
        <w:t xml:space="preserve">During these sessions we will discuss </w:t>
      </w:r>
      <w:r w:rsidR="007C64E3">
        <w:rPr>
          <w:rFonts w:asciiTheme="minorHAnsi" w:hAnsiTheme="minorHAnsi" w:cstheme="minorHAnsi"/>
        </w:rPr>
        <w:t xml:space="preserve">in greater details the materials you covered in class assignments for that week. </w:t>
      </w:r>
      <w:r w:rsidRPr="006C6BC9">
        <w:rPr>
          <w:rFonts w:asciiTheme="minorHAnsi" w:hAnsiTheme="minorHAnsi" w:cstheme="minorHAnsi"/>
        </w:rPr>
        <w:t>These sessions are mandatory, and attendance will be taken.</w:t>
      </w:r>
    </w:p>
    <w:p w14:paraId="73451B34" w14:textId="77777777" w:rsidR="00B63C03" w:rsidRPr="00B63C03" w:rsidRDefault="00B63C03" w:rsidP="00B63C03">
      <w:pPr>
        <w:rPr>
          <w:rFonts w:asciiTheme="minorHAnsi" w:hAnsiTheme="minorHAnsi" w:cstheme="minorHAnsi"/>
        </w:rPr>
      </w:pPr>
    </w:p>
    <w:p w14:paraId="3D319D17" w14:textId="4D6BF1A7" w:rsidR="00B63C03" w:rsidRPr="00B63C03" w:rsidRDefault="00B63C03" w:rsidP="00B63C03">
      <w:pPr>
        <w:rPr>
          <w:rFonts w:asciiTheme="minorHAnsi" w:hAnsiTheme="minorHAnsi" w:cstheme="minorHAnsi"/>
        </w:rPr>
      </w:pPr>
      <w:r w:rsidRPr="007C64E3">
        <w:rPr>
          <w:rFonts w:asciiTheme="minorHAnsi" w:hAnsiTheme="minorHAnsi" w:cstheme="minorHAnsi"/>
          <w:b/>
          <w:bCs/>
        </w:rPr>
        <w:t>Pace of online activities</w:t>
      </w:r>
      <w:r w:rsidRPr="00B63C03">
        <w:rPr>
          <w:rFonts w:asciiTheme="minorHAnsi" w:hAnsiTheme="minorHAnsi" w:cstheme="minorHAnsi"/>
        </w:rPr>
        <w:t>: This course is divided into weekly modules. Students are expected to keep pace with weekly deadlines but may schedule their efforts freely within that time frame.</w:t>
      </w:r>
    </w:p>
    <w:p w14:paraId="3364574B" w14:textId="77777777" w:rsidR="00B63C03" w:rsidRPr="00B63C03" w:rsidRDefault="00B63C03" w:rsidP="00B63C03">
      <w:pPr>
        <w:rPr>
          <w:rFonts w:asciiTheme="minorHAnsi" w:hAnsiTheme="minorHAnsi" w:cstheme="minorHAnsi"/>
        </w:rPr>
      </w:pPr>
    </w:p>
    <w:p w14:paraId="2B75AD37" w14:textId="2A5DF809" w:rsidR="00B63C03" w:rsidRPr="00B63C03" w:rsidRDefault="00B63C03" w:rsidP="00B63C03">
      <w:pPr>
        <w:rPr>
          <w:rFonts w:asciiTheme="minorHAnsi" w:hAnsiTheme="minorHAnsi" w:cstheme="minorHAnsi"/>
        </w:rPr>
      </w:pPr>
      <w:r w:rsidRPr="007C64E3">
        <w:rPr>
          <w:rFonts w:asciiTheme="minorHAnsi" w:hAnsiTheme="minorHAnsi" w:cstheme="minorHAnsi"/>
          <w:b/>
          <w:bCs/>
        </w:rPr>
        <w:t>Credit hours and work expectations</w:t>
      </w:r>
      <w:r w:rsidRPr="00B63C03">
        <w:rPr>
          <w:rFonts w:asciiTheme="minorHAnsi" w:hAnsiTheme="minorHAnsi" w:cstheme="minorHAnsi"/>
        </w:rPr>
        <w:t>: This is a 3-credit-hour course. According to Ohio State policy (go.osu.edu/</w:t>
      </w:r>
      <w:proofErr w:type="spellStart"/>
      <w:r w:rsidRPr="00B63C03">
        <w:rPr>
          <w:rFonts w:asciiTheme="minorHAnsi" w:hAnsiTheme="minorHAnsi" w:cstheme="minorHAnsi"/>
        </w:rPr>
        <w:t>credithours</w:t>
      </w:r>
      <w:proofErr w:type="spellEnd"/>
      <w:r w:rsidRPr="00B63C03">
        <w:rPr>
          <w:rFonts w:asciiTheme="minorHAnsi" w:hAnsiTheme="minorHAnsi" w:cstheme="minorHAnsi"/>
        </w:rPr>
        <w:t>), students should expect around 3 hours per week of time spent on direct instruction (instructor content and Carmen activities, for example) in addition to 6 hours of homework (reading and assignment preparation, for example) to receive a grade of (C) average.</w:t>
      </w:r>
    </w:p>
    <w:p w14:paraId="5C82F012" w14:textId="77777777" w:rsidR="00B63C03" w:rsidRPr="00B63C03" w:rsidRDefault="00B63C03" w:rsidP="00B63C03">
      <w:pPr>
        <w:rPr>
          <w:rFonts w:asciiTheme="minorHAnsi" w:hAnsiTheme="minorHAnsi" w:cstheme="minorHAnsi"/>
        </w:rPr>
      </w:pPr>
    </w:p>
    <w:p w14:paraId="2640BB42" w14:textId="533FE5FF" w:rsidR="00B63C03" w:rsidRPr="00B63C03" w:rsidRDefault="00B63C03" w:rsidP="00B63C03">
      <w:pPr>
        <w:rPr>
          <w:rFonts w:asciiTheme="minorHAnsi" w:hAnsiTheme="minorHAnsi" w:cstheme="minorHAnsi"/>
        </w:rPr>
      </w:pPr>
      <w:r w:rsidRPr="00136A51">
        <w:rPr>
          <w:rFonts w:asciiTheme="minorHAnsi" w:hAnsiTheme="minorHAnsi" w:cstheme="minorHAnsi"/>
          <w:b/>
          <w:bCs/>
        </w:rPr>
        <w:t>Attendance and participation requirements</w:t>
      </w:r>
      <w:r w:rsidRPr="00B63C03">
        <w:rPr>
          <w:rFonts w:asciiTheme="minorHAnsi" w:hAnsiTheme="minorHAnsi" w:cstheme="minorHAnsi"/>
        </w:rPr>
        <w:t xml:space="preserve">: Because this is an online course, your attendance is based on your online activity and </w:t>
      </w:r>
      <w:r w:rsidR="0028264D">
        <w:rPr>
          <w:rFonts w:asciiTheme="minorHAnsi" w:hAnsiTheme="minorHAnsi" w:cstheme="minorHAnsi"/>
        </w:rPr>
        <w:t>a</w:t>
      </w:r>
      <w:r w:rsidR="00136A51">
        <w:rPr>
          <w:rFonts w:asciiTheme="minorHAnsi" w:hAnsiTheme="minorHAnsi" w:cstheme="minorHAnsi"/>
        </w:rPr>
        <w:t xml:space="preserve">ttendance/participation </w:t>
      </w:r>
      <w:r w:rsidR="0028264D">
        <w:rPr>
          <w:rFonts w:asciiTheme="minorHAnsi" w:hAnsiTheme="minorHAnsi" w:cstheme="minorHAnsi"/>
        </w:rPr>
        <w:t>in the live Tuesday sessions</w:t>
      </w:r>
      <w:r w:rsidRPr="00B63C03">
        <w:rPr>
          <w:rFonts w:asciiTheme="minorHAnsi" w:hAnsiTheme="minorHAnsi" w:cstheme="minorHAnsi"/>
        </w:rPr>
        <w:t>. The following is a summary of students’ expected participation:</w:t>
      </w:r>
    </w:p>
    <w:p w14:paraId="5ACF5395" w14:textId="77777777" w:rsidR="00F8747A" w:rsidRPr="00F8747A" w:rsidRDefault="00B63C03" w:rsidP="00F8747A">
      <w:pPr>
        <w:pStyle w:val="ListParagraph"/>
        <w:numPr>
          <w:ilvl w:val="0"/>
          <w:numId w:val="18"/>
        </w:numPr>
        <w:spacing w:before="0" w:after="0"/>
        <w:rPr>
          <w:rFonts w:asciiTheme="minorHAnsi" w:hAnsiTheme="minorHAnsi" w:cstheme="minorHAnsi"/>
        </w:rPr>
      </w:pPr>
      <w:r w:rsidRPr="0071482A">
        <w:rPr>
          <w:rFonts w:asciiTheme="minorHAnsi" w:hAnsiTheme="minorHAnsi" w:cstheme="minorHAnsi"/>
          <w:b/>
          <w:bCs/>
        </w:rPr>
        <w:t>Participating in online activities for attendance</w:t>
      </w:r>
      <w:r w:rsidRPr="0071482A">
        <w:rPr>
          <w:rFonts w:asciiTheme="minorHAnsi" w:hAnsiTheme="minorHAnsi" w:cstheme="minorHAnsi"/>
        </w:rPr>
        <w:t xml:space="preserve">: </w:t>
      </w:r>
      <w:r w:rsidRPr="00F8747A">
        <w:rPr>
          <w:rFonts w:asciiTheme="minorHAnsi" w:hAnsiTheme="minorHAnsi" w:cstheme="minorHAnsi"/>
          <w:b/>
          <w:bCs/>
          <w:color w:val="C00000"/>
        </w:rPr>
        <w:t>AT LEAST ONCE PER WEEK</w:t>
      </w:r>
    </w:p>
    <w:p w14:paraId="24FADDAD" w14:textId="4F67C3CC" w:rsidR="00B63C03" w:rsidRPr="00F8747A" w:rsidRDefault="00B63C03" w:rsidP="00F8747A">
      <w:pPr>
        <w:pStyle w:val="ListParagraph"/>
        <w:numPr>
          <w:ilvl w:val="0"/>
          <w:numId w:val="0"/>
        </w:numPr>
        <w:spacing w:before="0" w:after="0"/>
        <w:ind w:left="720"/>
        <w:rPr>
          <w:rFonts w:asciiTheme="minorHAnsi" w:hAnsiTheme="minorHAnsi" w:cstheme="minorHAnsi"/>
        </w:rPr>
      </w:pPr>
      <w:r w:rsidRPr="00F8747A">
        <w:rPr>
          <w:rFonts w:asciiTheme="minorHAnsi" w:hAnsiTheme="minorHAnsi" w:cstheme="minorHAnsi"/>
        </w:rPr>
        <w:t xml:space="preserve">You are expected to log in to the course in Carmen every week. (During most weeks you will probably log in many times.) If you have a situation that might cause you to miss an entire week of class, discuss it with me as soon as possible. </w:t>
      </w:r>
    </w:p>
    <w:p w14:paraId="16D49520" w14:textId="143A8829" w:rsidR="00F8747A" w:rsidRDefault="00B63C03" w:rsidP="00F8132E">
      <w:pPr>
        <w:pStyle w:val="ListParagraph"/>
        <w:numPr>
          <w:ilvl w:val="0"/>
          <w:numId w:val="18"/>
        </w:numPr>
        <w:rPr>
          <w:rFonts w:asciiTheme="minorHAnsi" w:hAnsiTheme="minorHAnsi" w:cstheme="minorHAnsi"/>
        </w:rPr>
      </w:pPr>
      <w:r w:rsidRPr="00F8747A">
        <w:rPr>
          <w:rFonts w:asciiTheme="minorHAnsi" w:hAnsiTheme="minorHAnsi" w:cstheme="minorHAnsi"/>
          <w:b/>
          <w:bCs/>
        </w:rPr>
        <w:t>Office hours and live sessions</w:t>
      </w:r>
      <w:r w:rsidRPr="00F8747A">
        <w:rPr>
          <w:rFonts w:asciiTheme="minorHAnsi" w:hAnsiTheme="minorHAnsi" w:cstheme="minorHAnsi"/>
        </w:rPr>
        <w:t xml:space="preserve">: </w:t>
      </w:r>
      <w:r w:rsidR="0028264D" w:rsidRPr="00F8747A">
        <w:rPr>
          <w:rFonts w:asciiTheme="minorHAnsi" w:hAnsiTheme="minorHAnsi" w:cstheme="minorHAnsi"/>
        </w:rPr>
        <w:t xml:space="preserve">While </w:t>
      </w:r>
      <w:r w:rsidR="0003032E" w:rsidRPr="00F8747A">
        <w:rPr>
          <w:rFonts w:asciiTheme="minorHAnsi" w:hAnsiTheme="minorHAnsi" w:cstheme="minorHAnsi"/>
        </w:rPr>
        <w:t xml:space="preserve">participation in office hours is optional, attendance at the live </w:t>
      </w:r>
      <w:r w:rsidR="0071482A" w:rsidRPr="00F8747A">
        <w:rPr>
          <w:rFonts w:asciiTheme="minorHAnsi" w:hAnsiTheme="minorHAnsi" w:cstheme="minorHAnsi"/>
        </w:rPr>
        <w:t xml:space="preserve">(zoom) Tuesday sessions is mandatory. </w:t>
      </w:r>
    </w:p>
    <w:p w14:paraId="24865880" w14:textId="08B88C28" w:rsidR="004470D6" w:rsidRDefault="004470D6" w:rsidP="00F8132E">
      <w:pPr>
        <w:pStyle w:val="ListParagraph"/>
        <w:numPr>
          <w:ilvl w:val="0"/>
          <w:numId w:val="18"/>
        </w:numPr>
        <w:rPr>
          <w:rFonts w:asciiTheme="minorHAnsi" w:hAnsiTheme="minorHAnsi" w:cstheme="minorHAnsi"/>
        </w:rPr>
      </w:pPr>
      <w:r>
        <w:rPr>
          <w:rFonts w:asciiTheme="minorHAnsi" w:hAnsiTheme="minorHAnsi" w:cstheme="minorHAnsi"/>
          <w:b/>
          <w:bCs/>
        </w:rPr>
        <w:t>Weekly assignments</w:t>
      </w:r>
      <w:r w:rsidRPr="004470D6">
        <w:rPr>
          <w:rFonts w:asciiTheme="minorHAnsi" w:hAnsiTheme="minorHAnsi" w:cstheme="minorHAnsi"/>
        </w:rPr>
        <w:t>:</w:t>
      </w:r>
      <w:r>
        <w:rPr>
          <w:rFonts w:asciiTheme="minorHAnsi" w:hAnsiTheme="minorHAnsi" w:cstheme="minorHAnsi"/>
        </w:rPr>
        <w:t xml:space="preserve"> On almost all weeks you will turn in assignments based on the course m</w:t>
      </w:r>
      <w:r w:rsidR="00D272E8">
        <w:rPr>
          <w:rFonts w:asciiTheme="minorHAnsi" w:hAnsiTheme="minorHAnsi" w:cstheme="minorHAnsi"/>
        </w:rPr>
        <w:t xml:space="preserve">aterial.  Some of these you will complete individually, others will require group work. </w:t>
      </w:r>
      <w:r w:rsidR="006D3C21">
        <w:rPr>
          <w:rFonts w:asciiTheme="minorHAnsi" w:hAnsiTheme="minorHAnsi" w:cstheme="minorHAnsi"/>
        </w:rPr>
        <w:t>On most weeks there is also a quiz</w:t>
      </w:r>
      <w:r w:rsidR="00394CCF">
        <w:rPr>
          <w:rFonts w:asciiTheme="minorHAnsi" w:hAnsiTheme="minorHAnsi" w:cstheme="minorHAnsi"/>
        </w:rPr>
        <w:t>. The course schedule below indicates the assignment type and due dates.</w:t>
      </w:r>
    </w:p>
    <w:p w14:paraId="7759B2EF" w14:textId="3B209B02" w:rsidR="00D331BC" w:rsidRPr="00532EC4" w:rsidRDefault="00AA79A1" w:rsidP="00AA79A1">
      <w:pPr>
        <w:pStyle w:val="Heading2"/>
        <w:rPr>
          <w:rFonts w:ascii="Arial" w:hAnsi="Arial" w:cs="Arial"/>
          <w:color w:val="C00000"/>
        </w:rPr>
      </w:pPr>
      <w:r w:rsidRPr="00532EC4">
        <w:rPr>
          <w:rFonts w:ascii="Arial" w:hAnsi="Arial" w:cs="Arial"/>
          <w:color w:val="C00000"/>
        </w:rPr>
        <w:t>C</w:t>
      </w:r>
      <w:r w:rsidR="006B6061" w:rsidRPr="00532EC4">
        <w:rPr>
          <w:rFonts w:ascii="Arial" w:hAnsi="Arial" w:cs="Arial"/>
          <w:color w:val="C00000"/>
        </w:rPr>
        <w:t>OURSE MATERIALS AND TECHNOLOGIES</w:t>
      </w:r>
    </w:p>
    <w:p w14:paraId="4732800C" w14:textId="376717D0" w:rsidR="00264390" w:rsidRPr="00363992" w:rsidRDefault="005D3FE2" w:rsidP="00264390">
      <w:pPr>
        <w:pStyle w:val="Heading3"/>
        <w:rPr>
          <w:rFonts w:ascii="Arial" w:hAnsi="Arial" w:cs="Arial"/>
          <w:sz w:val="36"/>
          <w:szCs w:val="36"/>
        </w:rPr>
      </w:pPr>
      <w:r w:rsidRPr="00363992">
        <w:rPr>
          <w:rFonts w:ascii="Arial" w:hAnsi="Arial" w:cs="Arial"/>
          <w:sz w:val="36"/>
          <w:szCs w:val="36"/>
        </w:rPr>
        <w:t>Text</w:t>
      </w:r>
      <w:r w:rsidR="00124F66" w:rsidRPr="00363992">
        <w:rPr>
          <w:rFonts w:ascii="Arial" w:hAnsi="Arial" w:cs="Arial"/>
          <w:sz w:val="36"/>
          <w:szCs w:val="36"/>
        </w:rPr>
        <w:t>books</w:t>
      </w:r>
      <w:r w:rsidR="00872226" w:rsidRPr="00363992">
        <w:rPr>
          <w:rFonts w:ascii="Arial" w:hAnsi="Arial" w:cs="Arial"/>
          <w:sz w:val="36"/>
          <w:szCs w:val="36"/>
        </w:rPr>
        <w:t>, articles</w:t>
      </w:r>
      <w:r w:rsidR="0045233C" w:rsidRPr="00363992">
        <w:rPr>
          <w:rFonts w:ascii="Arial" w:hAnsi="Arial" w:cs="Arial"/>
          <w:sz w:val="36"/>
          <w:szCs w:val="36"/>
        </w:rPr>
        <w:t xml:space="preserve">, </w:t>
      </w:r>
      <w:r w:rsidR="00872226" w:rsidRPr="00363992">
        <w:rPr>
          <w:rFonts w:ascii="Arial" w:hAnsi="Arial" w:cs="Arial"/>
          <w:sz w:val="36"/>
          <w:szCs w:val="36"/>
        </w:rPr>
        <w:t>and films</w:t>
      </w:r>
    </w:p>
    <w:p w14:paraId="414E5AB5" w14:textId="21C08EDD" w:rsidR="00872226" w:rsidRPr="00363992" w:rsidRDefault="00872226" w:rsidP="00872226">
      <w:pPr>
        <w:rPr>
          <w:rFonts w:ascii="Arial" w:hAnsi="Arial" w:cs="Arial"/>
          <w:sz w:val="28"/>
          <w:szCs w:val="28"/>
        </w:rPr>
      </w:pPr>
      <w:r w:rsidRPr="00363992">
        <w:rPr>
          <w:rFonts w:ascii="Arial" w:hAnsi="Arial" w:cs="Arial"/>
          <w:sz w:val="28"/>
          <w:szCs w:val="28"/>
        </w:rPr>
        <w:t>Required</w:t>
      </w:r>
    </w:p>
    <w:p w14:paraId="3918B4C2" w14:textId="3219F352" w:rsidR="00482ADC" w:rsidRPr="00363992" w:rsidRDefault="0045233C" w:rsidP="00482ADC">
      <w:pPr>
        <w:pStyle w:val="ListParagraph"/>
        <w:numPr>
          <w:ilvl w:val="0"/>
          <w:numId w:val="18"/>
        </w:numPr>
        <w:rPr>
          <w:rFonts w:ascii="Arial" w:hAnsi="Arial" w:cs="Arial"/>
        </w:rPr>
      </w:pPr>
      <w:r w:rsidRPr="00363992">
        <w:rPr>
          <w:rFonts w:ascii="Arial" w:hAnsi="Arial" w:cs="Arial"/>
          <w:u w:val="single"/>
        </w:rPr>
        <w:lastRenderedPageBreak/>
        <w:t>Textbook</w:t>
      </w:r>
      <w:r w:rsidRPr="00363992">
        <w:rPr>
          <w:rFonts w:ascii="Arial" w:hAnsi="Arial" w:cs="Arial"/>
        </w:rPr>
        <w:t xml:space="preserve">: </w:t>
      </w:r>
      <w:r w:rsidR="00482ADC" w:rsidRPr="00363992">
        <w:rPr>
          <w:rFonts w:ascii="Arial" w:hAnsi="Arial" w:cs="Arial"/>
        </w:rPr>
        <w:t xml:space="preserve">Brown D.E. 2019. Human Biological Diversity. 2nd Edition. New York: Taylor and Francis. 352 pp. </w:t>
      </w:r>
      <w:r w:rsidR="00532EC4" w:rsidRPr="00363992">
        <w:rPr>
          <w:rFonts w:ascii="Arial" w:hAnsi="Arial" w:cs="Arial"/>
        </w:rPr>
        <w:t>[Referred to as Brown on course schedule]</w:t>
      </w:r>
    </w:p>
    <w:p w14:paraId="5F32518A" w14:textId="01BFA516" w:rsidR="00482ADC" w:rsidRPr="00363992" w:rsidRDefault="0045233C" w:rsidP="005D3FE2">
      <w:pPr>
        <w:pStyle w:val="ListParagraph"/>
        <w:numPr>
          <w:ilvl w:val="0"/>
          <w:numId w:val="18"/>
        </w:numPr>
        <w:rPr>
          <w:rFonts w:ascii="Arial" w:hAnsi="Arial" w:cs="Arial"/>
        </w:rPr>
      </w:pPr>
      <w:r w:rsidRPr="00363992">
        <w:rPr>
          <w:rFonts w:ascii="Arial" w:hAnsi="Arial" w:cs="Arial"/>
          <w:u w:val="single"/>
        </w:rPr>
        <w:t>Articles</w:t>
      </w:r>
      <w:r w:rsidRPr="00363992">
        <w:rPr>
          <w:rFonts w:ascii="Arial" w:hAnsi="Arial" w:cs="Arial"/>
        </w:rPr>
        <w:t xml:space="preserve">: </w:t>
      </w:r>
      <w:r w:rsidR="00363992" w:rsidRPr="00363992">
        <w:rPr>
          <w:rFonts w:ascii="Arial" w:hAnsi="Arial" w:cs="Arial"/>
        </w:rPr>
        <w:t>Articles</w:t>
      </w:r>
      <w:r w:rsidR="00482ADC" w:rsidRPr="00363992">
        <w:rPr>
          <w:rFonts w:ascii="Arial" w:hAnsi="Arial" w:cs="Arial"/>
        </w:rPr>
        <w:t xml:space="preserve"> are marked with an </w:t>
      </w:r>
      <w:r w:rsidR="00482ADC" w:rsidRPr="00363992">
        <w:rPr>
          <w:rFonts w:ascii="Arial" w:hAnsi="Arial" w:cs="Arial"/>
          <w:color w:val="auto"/>
        </w:rPr>
        <w:t>*</w:t>
      </w:r>
      <w:r w:rsidR="00482ADC" w:rsidRPr="00363992">
        <w:rPr>
          <w:rFonts w:ascii="Arial" w:hAnsi="Arial" w:cs="Arial"/>
        </w:rPr>
        <w:t xml:space="preserve"> on the course schedule (See below) – these pdfs can be found on our course Carmen site (see the “Files” </w:t>
      </w:r>
      <w:r w:rsidR="007F1CAD" w:rsidRPr="00363992">
        <w:rPr>
          <w:rFonts w:ascii="Arial" w:hAnsi="Arial" w:cs="Arial"/>
        </w:rPr>
        <w:t>and/</w:t>
      </w:r>
      <w:r w:rsidR="00482ADC" w:rsidRPr="00363992">
        <w:rPr>
          <w:rFonts w:ascii="Arial" w:hAnsi="Arial" w:cs="Arial"/>
        </w:rPr>
        <w:t>or Modules</w:t>
      </w:r>
      <w:r w:rsidR="007F1CAD" w:rsidRPr="00363992">
        <w:rPr>
          <w:rFonts w:ascii="Arial" w:hAnsi="Arial" w:cs="Arial"/>
        </w:rPr>
        <w:t xml:space="preserve"> tabs</w:t>
      </w:r>
      <w:r w:rsidR="00482ADC" w:rsidRPr="00363992">
        <w:rPr>
          <w:rFonts w:ascii="Arial" w:hAnsi="Arial" w:cs="Arial"/>
        </w:rPr>
        <w:t>).</w:t>
      </w:r>
    </w:p>
    <w:p w14:paraId="79A6C9FC" w14:textId="77777777" w:rsidR="006C135E" w:rsidRPr="00363992" w:rsidRDefault="006C135E" w:rsidP="006C135E">
      <w:pPr>
        <w:pStyle w:val="ListParagraph"/>
        <w:numPr>
          <w:ilvl w:val="0"/>
          <w:numId w:val="0"/>
        </w:numPr>
        <w:ind w:left="720"/>
        <w:rPr>
          <w:rFonts w:ascii="Arial" w:hAnsi="Arial" w:cs="Arial"/>
        </w:rPr>
      </w:pPr>
    </w:p>
    <w:p w14:paraId="4685359B" w14:textId="5CB86079" w:rsidR="00482ADC" w:rsidRPr="00363992" w:rsidRDefault="00363992" w:rsidP="00363992">
      <w:pPr>
        <w:pStyle w:val="ListParagraph"/>
        <w:numPr>
          <w:ilvl w:val="0"/>
          <w:numId w:val="24"/>
        </w:numPr>
        <w:ind w:right="-720"/>
        <w:contextualSpacing/>
        <w:rPr>
          <w:rFonts w:ascii="Arial" w:hAnsi="Arial" w:cs="Arial"/>
        </w:rPr>
      </w:pPr>
      <w:r w:rsidRPr="00363992">
        <w:rPr>
          <w:rFonts w:ascii="Arial" w:hAnsi="Arial" w:cs="Arial"/>
          <w:bCs/>
          <w:color w:val="404040" w:themeColor="text1" w:themeTint="BF"/>
          <w:u w:val="single"/>
        </w:rPr>
        <w:t>Films:</w:t>
      </w:r>
      <w:r w:rsidRPr="00363992">
        <w:rPr>
          <w:rFonts w:ascii="Arial" w:hAnsi="Arial" w:cs="Arial"/>
          <w:b/>
          <w:color w:val="404040" w:themeColor="text1" w:themeTint="BF"/>
        </w:rPr>
        <w:t xml:space="preserve"> </w:t>
      </w:r>
      <w:r w:rsidR="00482ADC" w:rsidRPr="00363992">
        <w:rPr>
          <w:rFonts w:ascii="Arial" w:hAnsi="Arial" w:cs="Arial"/>
        </w:rPr>
        <w:t xml:space="preserve">You will be required to watch several </w:t>
      </w:r>
      <w:r w:rsidR="006C135E" w:rsidRPr="00363992">
        <w:rPr>
          <w:rFonts w:ascii="Arial" w:hAnsi="Arial" w:cs="Arial"/>
        </w:rPr>
        <w:t>films</w:t>
      </w:r>
      <w:r w:rsidR="00482ADC" w:rsidRPr="00363992">
        <w:rPr>
          <w:rFonts w:ascii="Arial" w:hAnsi="Arial" w:cs="Arial"/>
        </w:rPr>
        <w:t xml:space="preserve"> outside of class that pertain to key topics covered in the class. [These are referred to by title on the course schedule]</w:t>
      </w:r>
    </w:p>
    <w:p w14:paraId="7F664B8E" w14:textId="538544A9" w:rsidR="00482ADC" w:rsidRPr="00363992" w:rsidRDefault="00482ADC" w:rsidP="00482ADC">
      <w:pPr>
        <w:pStyle w:val="ListParagraph"/>
        <w:numPr>
          <w:ilvl w:val="0"/>
          <w:numId w:val="20"/>
        </w:numPr>
        <w:ind w:right="-720"/>
        <w:contextualSpacing/>
        <w:rPr>
          <w:rFonts w:ascii="Arial" w:hAnsi="Arial" w:cs="Arial"/>
        </w:rPr>
      </w:pPr>
      <w:r w:rsidRPr="00363992">
        <w:rPr>
          <w:rFonts w:ascii="Arial" w:hAnsi="Arial" w:cs="Arial"/>
        </w:rPr>
        <w:t xml:space="preserve">Ghost in your genes: </w:t>
      </w:r>
      <w:hyperlink r:id="rId12" w:history="1">
        <w:r w:rsidR="004C70B3" w:rsidRPr="00363992">
          <w:rPr>
            <w:rStyle w:val="Hyperlink"/>
            <w:rFonts w:ascii="Arial" w:hAnsi="Arial" w:cs="Arial"/>
          </w:rPr>
          <w:t>https://vimeo.com/248146854</w:t>
        </w:r>
      </w:hyperlink>
      <w:r w:rsidR="004C70B3" w:rsidRPr="00363992">
        <w:rPr>
          <w:rFonts w:ascii="Arial" w:hAnsi="Arial" w:cs="Arial"/>
        </w:rPr>
        <w:t xml:space="preserve"> </w:t>
      </w:r>
      <w:r w:rsidRPr="00363992">
        <w:rPr>
          <w:rFonts w:ascii="Arial" w:hAnsi="Arial" w:cs="Arial"/>
        </w:rPr>
        <w:t xml:space="preserve"> </w:t>
      </w:r>
    </w:p>
    <w:p w14:paraId="1A6B938F" w14:textId="61ED4FA7" w:rsidR="002441A1" w:rsidRPr="00363992" w:rsidRDefault="00482ADC" w:rsidP="00E95A92">
      <w:pPr>
        <w:pStyle w:val="ListParagraph"/>
        <w:numPr>
          <w:ilvl w:val="0"/>
          <w:numId w:val="20"/>
        </w:numPr>
        <w:ind w:right="-900"/>
        <w:contextualSpacing/>
        <w:rPr>
          <w:rStyle w:val="Hyperlink"/>
          <w:rFonts w:ascii="Arial" w:hAnsi="Arial" w:cs="Arial"/>
          <w:color w:val="auto"/>
        </w:rPr>
      </w:pPr>
      <w:r w:rsidRPr="00363992">
        <w:rPr>
          <w:rFonts w:ascii="Arial" w:hAnsi="Arial" w:cs="Arial"/>
        </w:rPr>
        <w:t xml:space="preserve">Race: Power of an Illusion, episodes 1 &amp; 2: </w:t>
      </w:r>
      <w:hyperlink r:id="rId13" w:history="1">
        <w:r w:rsidR="009F4148" w:rsidRPr="00363992">
          <w:rPr>
            <w:rStyle w:val="Hyperlink"/>
            <w:rFonts w:ascii="Arial" w:hAnsi="Arial" w:cs="Arial"/>
          </w:rPr>
          <w:t>https://library.ohiostate.edu/search~S7?/X{u2022}Race%3A+Power+of+an+Illusion&amp;searchscope=7&amp;SORT=D/X{u2022}Race%3A+Power+of+an+Illusion&amp;searchscope=7&amp;SORT=D&amp;SUBKEY=%E2%80%A2%09Race%3A+Power+of+an+Illusion/1%2C34%2C34%2CB/frameset&amp;FF=X{u2022}Race%3A+Power+of+an+Illusion&amp;searchscope=7&amp;SORT=D&amp;10%2C10%2C</w:t>
        </w:r>
      </w:hyperlink>
      <w:r w:rsidR="002441A1" w:rsidRPr="00363992">
        <w:rPr>
          <w:rFonts w:ascii="Arial" w:hAnsi="Arial" w:cs="Arial"/>
        </w:rPr>
        <w:t xml:space="preserve"> </w:t>
      </w:r>
      <w:r w:rsidR="002441A1" w:rsidRPr="00363992">
        <w:rPr>
          <w:rStyle w:val="Hyperlink"/>
          <w:rFonts w:ascii="Arial" w:hAnsi="Arial" w:cs="Arial"/>
          <w:color w:val="000000" w:themeColor="text1"/>
          <w:u w:val="none"/>
        </w:rPr>
        <w:t xml:space="preserve">   </w:t>
      </w:r>
    </w:p>
    <w:p w14:paraId="41A63585" w14:textId="77777777" w:rsidR="009F4148" w:rsidRPr="00363992" w:rsidRDefault="00E52544" w:rsidP="00E95A92">
      <w:pPr>
        <w:pStyle w:val="ListParagraph"/>
        <w:numPr>
          <w:ilvl w:val="0"/>
          <w:numId w:val="20"/>
        </w:numPr>
        <w:ind w:right="-900"/>
        <w:contextualSpacing/>
        <w:rPr>
          <w:rStyle w:val="Hyperlink"/>
          <w:rFonts w:ascii="Arial" w:hAnsi="Arial" w:cs="Arial"/>
          <w:color w:val="auto"/>
        </w:rPr>
      </w:pPr>
      <w:r w:rsidRPr="00363992">
        <w:rPr>
          <w:rStyle w:val="Hyperlink"/>
          <w:rFonts w:ascii="Arial" w:hAnsi="Arial" w:cs="Arial"/>
          <w:color w:val="auto"/>
          <w:u w:val="none"/>
        </w:rPr>
        <w:t xml:space="preserve">In Defense of </w:t>
      </w:r>
      <w:r w:rsidR="009E0FAB" w:rsidRPr="00363992">
        <w:rPr>
          <w:rStyle w:val="Hyperlink"/>
          <w:rFonts w:ascii="Arial" w:hAnsi="Arial" w:cs="Arial"/>
          <w:color w:val="auto"/>
          <w:u w:val="none"/>
        </w:rPr>
        <w:t>F</w:t>
      </w:r>
      <w:r w:rsidRPr="00363992">
        <w:rPr>
          <w:rStyle w:val="Hyperlink"/>
          <w:rFonts w:ascii="Arial" w:hAnsi="Arial" w:cs="Arial"/>
          <w:color w:val="auto"/>
          <w:u w:val="none"/>
        </w:rPr>
        <w:t xml:space="preserve">ood: </w:t>
      </w:r>
    </w:p>
    <w:p w14:paraId="2425D375" w14:textId="260E4BB1" w:rsidR="00E52544" w:rsidRPr="00363992" w:rsidRDefault="001632E9" w:rsidP="00E95A92">
      <w:pPr>
        <w:pStyle w:val="ListParagraph"/>
        <w:numPr>
          <w:ilvl w:val="0"/>
          <w:numId w:val="20"/>
        </w:numPr>
        <w:ind w:right="-900"/>
        <w:contextualSpacing/>
        <w:rPr>
          <w:rStyle w:val="Hyperlink"/>
          <w:rFonts w:ascii="Arial" w:hAnsi="Arial" w:cs="Arial"/>
          <w:color w:val="auto"/>
        </w:rPr>
      </w:pPr>
      <w:hyperlink r:id="rId14" w:history="1">
        <w:r w:rsidR="009F4148" w:rsidRPr="00363992">
          <w:rPr>
            <w:rStyle w:val="Hyperlink"/>
            <w:rFonts w:ascii="Arial" w:hAnsi="Arial" w:cs="Arial"/>
          </w:rPr>
          <w:t>https://library.ohiostate.edu/search~S7?/Xin+defense+of+food&amp;searchscope=7&amp;SORT=D/Xin+defense+of+food&amp;searchscope=7&amp;SORT=D&amp;extended=0&amp;SUBKEY=in+defense+of+food/1%2C492%2C492%2CB/frameset&amp;FF=Xin+defense+of+food&amp;searchscope=7&amp;SORT=D&amp;2%2C2%2C</w:t>
        </w:r>
      </w:hyperlink>
      <w:r w:rsidR="00E41897" w:rsidRPr="00363992">
        <w:rPr>
          <w:rFonts w:ascii="Arial" w:hAnsi="Arial" w:cs="Arial"/>
        </w:rPr>
        <w:t xml:space="preserve"> </w:t>
      </w:r>
    </w:p>
    <w:p w14:paraId="63922BE7" w14:textId="462A73EC" w:rsidR="005756BB" w:rsidRPr="00363992" w:rsidRDefault="00482ADC" w:rsidP="005756BB">
      <w:pPr>
        <w:pStyle w:val="ListParagraph"/>
        <w:numPr>
          <w:ilvl w:val="0"/>
          <w:numId w:val="20"/>
        </w:numPr>
        <w:ind w:right="-900"/>
        <w:contextualSpacing/>
        <w:rPr>
          <w:rFonts w:ascii="Arial" w:hAnsi="Arial" w:cs="Arial"/>
        </w:rPr>
      </w:pPr>
      <w:r w:rsidRPr="00363992">
        <w:rPr>
          <w:rFonts w:ascii="Arial" w:hAnsi="Arial" w:cs="Arial"/>
        </w:rPr>
        <w:t xml:space="preserve">Spillover: </w:t>
      </w:r>
      <w:hyperlink r:id="rId15" w:history="1">
        <w:r w:rsidR="009F4148" w:rsidRPr="00363992">
          <w:rPr>
            <w:rStyle w:val="Hyperlink"/>
            <w:rFonts w:ascii="Arial" w:hAnsi="Arial" w:cs="Arial"/>
          </w:rPr>
          <w:t>https://library.ohiostate.edu/search~S3?/Xspillover&amp;searchscope=3&amp;SORT=DZ/Xspillover&amp;searchscope=3&amp;SORT=DZ&amp;extended=0&amp;SUBKEY=spillover/1%2C4%2C4%2CB/frameset&amp;FF=Xspillover&amp;searchscope=3&amp;SORT=DZ&amp;1%2C1%2C</w:t>
        </w:r>
      </w:hyperlink>
    </w:p>
    <w:p w14:paraId="53D70822" w14:textId="04559869" w:rsidR="005756BB" w:rsidRPr="00363992" w:rsidRDefault="00482ADC" w:rsidP="003239A3">
      <w:pPr>
        <w:pStyle w:val="ListParagraph"/>
        <w:numPr>
          <w:ilvl w:val="0"/>
          <w:numId w:val="20"/>
        </w:numPr>
        <w:ind w:right="-720"/>
        <w:contextualSpacing/>
        <w:rPr>
          <w:rFonts w:ascii="Arial" w:hAnsi="Arial" w:cs="Arial"/>
        </w:rPr>
      </w:pPr>
      <w:r w:rsidRPr="00363992">
        <w:rPr>
          <w:rFonts w:ascii="Arial" w:hAnsi="Arial" w:cs="Arial"/>
        </w:rPr>
        <w:t xml:space="preserve">Stress, Portrait of a Killer: </w:t>
      </w:r>
      <w:hyperlink r:id="rId16" w:history="1">
        <w:r w:rsidR="005756BB" w:rsidRPr="00363992">
          <w:rPr>
            <w:rStyle w:val="Hyperlink"/>
            <w:rFonts w:ascii="Arial" w:hAnsi="Arial" w:cs="Arial"/>
          </w:rPr>
          <w:t>https://library.ohiostate.edu/search~S3?/XStress%2C+Portrait+of+a+Killer&amp;searchscope=3&amp;SORT=DZ/XStress%2C+Portrait+of+a+Killer&amp;searchscope=3&amp;SORT=DZ&amp;extended=0&amp;SUBKEY=Stress%2C+Portrait+of+a+Killer/1%2C2%2C2%2CB/frameset&amp;FF=XStress%2C+Portrait+of+a+Killer&amp;searchscope=3&amp;SORT=DZ&amp;1%2C1%2C</w:t>
        </w:r>
      </w:hyperlink>
      <w:r w:rsidR="00121A95" w:rsidRPr="00363992">
        <w:rPr>
          <w:rFonts w:ascii="Arial" w:hAnsi="Arial" w:cs="Arial"/>
        </w:rPr>
        <w:t xml:space="preserve"> </w:t>
      </w:r>
    </w:p>
    <w:p w14:paraId="24B69126" w14:textId="77777777" w:rsidR="00363992" w:rsidRDefault="00363992" w:rsidP="005756BB">
      <w:pPr>
        <w:rPr>
          <w:rFonts w:asciiTheme="minorHAnsi" w:hAnsiTheme="minorHAnsi" w:cstheme="minorHAnsi"/>
          <w:b/>
          <w:color w:val="404040" w:themeColor="text1" w:themeTint="BF"/>
          <w:sz w:val="28"/>
          <w:szCs w:val="28"/>
        </w:rPr>
      </w:pPr>
    </w:p>
    <w:p w14:paraId="7C64A98F" w14:textId="76217D2C" w:rsidR="00363992" w:rsidRDefault="009028AC" w:rsidP="005756BB">
      <w:pPr>
        <w:rPr>
          <w:rFonts w:ascii="Arial" w:hAnsi="Arial" w:cs="Arial"/>
          <w:b/>
          <w:color w:val="404040" w:themeColor="text1" w:themeTint="BF"/>
          <w:sz w:val="36"/>
          <w:szCs w:val="36"/>
        </w:rPr>
      </w:pPr>
      <w:r w:rsidRPr="00D567E6">
        <w:rPr>
          <w:rFonts w:ascii="Arial" w:hAnsi="Arial" w:cs="Arial"/>
          <w:b/>
          <w:color w:val="404040" w:themeColor="text1" w:themeTint="BF"/>
          <w:sz w:val="36"/>
          <w:szCs w:val="36"/>
        </w:rPr>
        <w:t>Other fees or requirements</w:t>
      </w:r>
    </w:p>
    <w:p w14:paraId="7DCBEC6E" w14:textId="6F3197F8" w:rsidR="00D567E6" w:rsidRPr="00D567E6" w:rsidRDefault="00D567E6" w:rsidP="00D567E6">
      <w:pPr>
        <w:pStyle w:val="ListParagraph"/>
        <w:numPr>
          <w:ilvl w:val="0"/>
          <w:numId w:val="25"/>
        </w:numPr>
        <w:rPr>
          <w:rFonts w:ascii="Arial" w:hAnsi="Arial" w:cs="Arial"/>
          <w:bCs/>
          <w:color w:val="404040" w:themeColor="text1" w:themeTint="BF"/>
        </w:rPr>
      </w:pPr>
      <w:r w:rsidRPr="00D567E6">
        <w:rPr>
          <w:rFonts w:ascii="Arial" w:hAnsi="Arial" w:cs="Arial"/>
          <w:bCs/>
          <w:color w:val="404040" w:themeColor="text1" w:themeTint="BF"/>
        </w:rPr>
        <w:t>None</w:t>
      </w:r>
    </w:p>
    <w:p w14:paraId="254ED593" w14:textId="77777777" w:rsidR="00363992" w:rsidRDefault="00363992" w:rsidP="005756BB">
      <w:pPr>
        <w:rPr>
          <w:rFonts w:asciiTheme="minorHAnsi" w:hAnsiTheme="minorHAnsi" w:cstheme="minorHAnsi"/>
          <w:b/>
          <w:color w:val="404040" w:themeColor="text1" w:themeTint="BF"/>
          <w:sz w:val="28"/>
          <w:szCs w:val="28"/>
        </w:rPr>
      </w:pPr>
    </w:p>
    <w:p w14:paraId="0C202F2D" w14:textId="3CC9D074" w:rsidR="005756BB" w:rsidRPr="00564F00" w:rsidRDefault="005756BB" w:rsidP="005756BB">
      <w:pPr>
        <w:rPr>
          <w:rFonts w:ascii="Arial" w:hAnsi="Arial" w:cs="Arial"/>
          <w:b/>
          <w:color w:val="404040" w:themeColor="text1" w:themeTint="BF"/>
          <w:sz w:val="36"/>
          <w:szCs w:val="36"/>
        </w:rPr>
      </w:pPr>
      <w:r w:rsidRPr="00564F00">
        <w:rPr>
          <w:rFonts w:ascii="Arial" w:hAnsi="Arial" w:cs="Arial"/>
          <w:b/>
          <w:color w:val="404040" w:themeColor="text1" w:themeTint="BF"/>
          <w:sz w:val="36"/>
          <w:szCs w:val="36"/>
        </w:rPr>
        <w:t>Course Technology</w:t>
      </w:r>
    </w:p>
    <w:p w14:paraId="60FF099B" w14:textId="18AEFCAD" w:rsidR="005756BB" w:rsidRPr="005756BB" w:rsidRDefault="005756BB" w:rsidP="005756BB">
      <w:pPr>
        <w:rPr>
          <w:rFonts w:asciiTheme="minorHAnsi" w:hAnsiTheme="minorHAnsi" w:cstheme="minorHAnsi"/>
          <w:b/>
          <w:color w:val="404040" w:themeColor="text1" w:themeTint="BF"/>
          <w:sz w:val="28"/>
          <w:szCs w:val="28"/>
        </w:rPr>
      </w:pPr>
      <w:r w:rsidRPr="005756BB">
        <w:rPr>
          <w:rFonts w:asciiTheme="minorHAnsi" w:hAnsiTheme="minorHAnsi" w:cstheme="minorHAnsi"/>
          <w:b/>
          <w:color w:val="404040" w:themeColor="text1" w:themeTint="BF"/>
          <w:sz w:val="28"/>
          <w:szCs w:val="28"/>
        </w:rPr>
        <w:t xml:space="preserve"> </w:t>
      </w:r>
    </w:p>
    <w:p w14:paraId="33FB7B8A" w14:textId="77777777" w:rsidR="00C823FE" w:rsidRPr="00C823FE" w:rsidRDefault="00C823FE" w:rsidP="00C823FE">
      <w:pPr>
        <w:spacing w:before="360" w:after="240"/>
        <w:outlineLvl w:val="2"/>
        <w:rPr>
          <w:rFonts w:ascii="Arial" w:eastAsia="MS Gothic" w:hAnsi="Arial" w:cs="Times New Roman (Headings CS)"/>
          <w:b/>
          <w:color w:val="595959"/>
          <w:sz w:val="28"/>
          <w:szCs w:val="32"/>
        </w:rPr>
      </w:pPr>
      <w:r w:rsidRPr="00C823FE">
        <w:rPr>
          <w:rFonts w:ascii="Arial" w:eastAsia="MS Gothic" w:hAnsi="Arial" w:cs="Times New Roman (Headings CS)"/>
          <w:b/>
          <w:color w:val="595959"/>
          <w:sz w:val="28"/>
          <w:szCs w:val="32"/>
        </w:rPr>
        <w:t>Technology support</w:t>
      </w:r>
    </w:p>
    <w:p w14:paraId="51BF3EFD" w14:textId="77777777" w:rsidR="00C823FE" w:rsidRPr="00C823FE" w:rsidRDefault="00C823FE" w:rsidP="00C823FE">
      <w:r w:rsidRPr="00C823FE">
        <w:t>For help with your password, university email, Carmen, or any other technology issues, questions, or requests, contact the Ohio State IT Service Desk. Standard support hours are available at </w:t>
      </w:r>
      <w:hyperlink r:id="rId17" w:history="1">
        <w:r w:rsidRPr="00C823FE">
          <w:rPr>
            <w:color w:val="C00000"/>
            <w:u w:val="single"/>
          </w:rPr>
          <w:t>ocio.osu.edu/help/hours</w:t>
        </w:r>
      </w:hyperlink>
      <w:r w:rsidRPr="00C823FE">
        <w:t>, and support for urgent issues is available 24/7.</w:t>
      </w:r>
    </w:p>
    <w:p w14:paraId="30E0524B"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b/>
          <w:bCs/>
          <w:color w:val="000000"/>
        </w:rPr>
        <w:t>Self-Service and Chat support:</w:t>
      </w:r>
      <w:r w:rsidRPr="00C823FE">
        <w:rPr>
          <w:rFonts w:ascii="Arial" w:eastAsia="MS PGothic" w:hAnsi="Arial"/>
          <w:color w:val="000000"/>
        </w:rPr>
        <w:t> </w:t>
      </w:r>
      <w:hyperlink r:id="rId18" w:history="1">
        <w:r w:rsidRPr="00C823FE">
          <w:rPr>
            <w:rFonts w:ascii="Arial" w:eastAsia="MS PGothic" w:hAnsi="Arial"/>
            <w:color w:val="C00000"/>
            <w:u w:val="single"/>
          </w:rPr>
          <w:t>ocio.osu.edu/help</w:t>
        </w:r>
      </w:hyperlink>
    </w:p>
    <w:p w14:paraId="28C1CDAE"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b/>
          <w:bCs/>
          <w:color w:val="000000"/>
        </w:rPr>
        <w:lastRenderedPageBreak/>
        <w:t>Phone:</w:t>
      </w:r>
      <w:r w:rsidRPr="00C823FE">
        <w:rPr>
          <w:rFonts w:ascii="Arial" w:eastAsia="MS PGothic" w:hAnsi="Arial"/>
          <w:color w:val="000000"/>
        </w:rPr>
        <w:t> 614-688-4357(HELP)</w:t>
      </w:r>
    </w:p>
    <w:p w14:paraId="2DFC5C29"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b/>
          <w:bCs/>
          <w:color w:val="000000"/>
        </w:rPr>
        <w:t>Email:</w:t>
      </w:r>
      <w:r w:rsidRPr="00C823FE">
        <w:rPr>
          <w:rFonts w:ascii="Arial" w:eastAsia="MS PGothic" w:hAnsi="Arial"/>
          <w:color w:val="000000"/>
        </w:rPr>
        <w:t> </w:t>
      </w:r>
      <w:hyperlink r:id="rId19" w:history="1">
        <w:r w:rsidRPr="00C823FE">
          <w:rPr>
            <w:rFonts w:ascii="Arial" w:eastAsia="MS PGothic" w:hAnsi="Arial"/>
            <w:color w:val="C00000"/>
            <w:u w:val="single"/>
          </w:rPr>
          <w:t>servicedesk@osu.edu</w:t>
        </w:r>
      </w:hyperlink>
    </w:p>
    <w:p w14:paraId="45686377"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b/>
          <w:bCs/>
          <w:color w:val="000000"/>
        </w:rPr>
        <w:t>TDD:</w:t>
      </w:r>
      <w:r w:rsidRPr="00C823FE">
        <w:rPr>
          <w:rFonts w:ascii="Arial" w:eastAsia="MS PGothic" w:hAnsi="Arial"/>
          <w:color w:val="000000"/>
        </w:rPr>
        <w:t> 614-688-8743</w:t>
      </w:r>
    </w:p>
    <w:p w14:paraId="50BCAC83" w14:textId="77777777" w:rsidR="00C823FE" w:rsidRPr="00C823FE" w:rsidRDefault="00C823FE" w:rsidP="00C823FE">
      <w:pPr>
        <w:spacing w:before="360" w:after="240"/>
        <w:outlineLvl w:val="2"/>
        <w:rPr>
          <w:rFonts w:ascii="Arial" w:eastAsia="MS Gothic" w:hAnsi="Arial" w:cs="Times New Roman (Headings CS)"/>
          <w:b/>
          <w:color w:val="595959"/>
          <w:sz w:val="28"/>
          <w:szCs w:val="32"/>
        </w:rPr>
      </w:pPr>
      <w:r w:rsidRPr="00C823FE">
        <w:rPr>
          <w:rFonts w:ascii="Arial" w:eastAsia="MS Gothic" w:hAnsi="Arial" w:cs="Times New Roman (Headings CS)"/>
          <w:b/>
          <w:color w:val="595959"/>
          <w:sz w:val="28"/>
          <w:szCs w:val="32"/>
        </w:rPr>
        <w:t>Technology skills needed for this course</w:t>
      </w:r>
    </w:p>
    <w:p w14:paraId="71330716"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Arial" w:hAnsi="Arial" w:cs="Arial"/>
          <w:color w:val="000000"/>
        </w:rPr>
        <w:t>Basic computer and web-browsing skills</w:t>
      </w:r>
    </w:p>
    <w:p w14:paraId="4DA3CD9A"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Arial" w:hAnsi="Arial" w:cs="Arial"/>
          <w:color w:val="000000"/>
        </w:rPr>
        <w:t xml:space="preserve">Navigating Carmen </w:t>
      </w:r>
      <w:r w:rsidRPr="00C823FE">
        <w:rPr>
          <w:rFonts w:ascii="Arial" w:eastAsia="Arial" w:hAnsi="Arial" w:cs="Arial"/>
          <w:color w:val="C00000"/>
          <w:u w:val="single"/>
        </w:rPr>
        <w:t>(</w:t>
      </w:r>
      <w:hyperlink r:id="rId20" w:history="1">
        <w:r w:rsidRPr="00C823FE">
          <w:rPr>
            <w:rFonts w:ascii="Arial" w:eastAsia="Arial" w:hAnsi="Arial" w:cs="Arial"/>
            <w:color w:val="C00000"/>
            <w:u w:val="single"/>
          </w:rPr>
          <w:t>go.osu.edu/</w:t>
        </w:r>
        <w:proofErr w:type="spellStart"/>
        <w:r w:rsidRPr="00C823FE">
          <w:rPr>
            <w:rFonts w:ascii="Arial" w:eastAsia="Arial" w:hAnsi="Arial" w:cs="Arial"/>
            <w:color w:val="C00000"/>
            <w:u w:val="single"/>
          </w:rPr>
          <w:t>canvasstudent</w:t>
        </w:r>
        <w:proofErr w:type="spellEnd"/>
      </w:hyperlink>
      <w:r w:rsidRPr="00C823FE">
        <w:rPr>
          <w:rFonts w:ascii="Arial" w:eastAsia="Arial" w:hAnsi="Arial" w:cs="Arial"/>
          <w:color w:val="C00000"/>
          <w:u w:val="single"/>
        </w:rPr>
        <w:t>)</w:t>
      </w:r>
    </w:p>
    <w:p w14:paraId="20137B78" w14:textId="77777777" w:rsidR="00C823FE" w:rsidRPr="00C823FE" w:rsidRDefault="00C823FE" w:rsidP="00C823FE">
      <w:pPr>
        <w:numPr>
          <w:ilvl w:val="0"/>
          <w:numId w:val="2"/>
        </w:numPr>
        <w:spacing w:before="60" w:after="60"/>
        <w:rPr>
          <w:rFonts w:ascii="Arial" w:hAnsi="Arial"/>
          <w:color w:val="000000"/>
        </w:rPr>
      </w:pPr>
      <w:proofErr w:type="spellStart"/>
      <w:r w:rsidRPr="00C823FE">
        <w:rPr>
          <w:rFonts w:ascii="Arial" w:eastAsia="Arial" w:hAnsi="Arial" w:cs="Arial"/>
          <w:color w:val="000000"/>
        </w:rPr>
        <w:t>CarmenZoom</w:t>
      </w:r>
      <w:proofErr w:type="spellEnd"/>
      <w:r w:rsidRPr="00C823FE">
        <w:rPr>
          <w:rFonts w:ascii="Arial" w:eastAsia="Arial" w:hAnsi="Arial" w:cs="Arial"/>
          <w:color w:val="000000"/>
        </w:rPr>
        <w:t xml:space="preserve"> virtual meetings</w:t>
      </w:r>
      <w:r w:rsidRPr="00C823FE">
        <w:rPr>
          <w:rFonts w:ascii="Arial" w:eastAsia="Arial" w:hAnsi="Arial" w:cs="Arial"/>
          <w:color w:val="C00000"/>
          <w:u w:val="single"/>
        </w:rPr>
        <w:t xml:space="preserve"> (</w:t>
      </w:r>
      <w:hyperlink r:id="rId21" w:history="1">
        <w:r w:rsidRPr="00C823FE">
          <w:rPr>
            <w:rFonts w:ascii="Arial" w:eastAsia="Arial" w:hAnsi="Arial" w:cs="Arial"/>
            <w:color w:val="C00000"/>
            <w:u w:val="single"/>
          </w:rPr>
          <w:t>go.osu.edu/zoom-meetings</w:t>
        </w:r>
      </w:hyperlink>
      <w:r w:rsidRPr="00C823FE">
        <w:rPr>
          <w:rFonts w:ascii="Arial" w:eastAsia="Arial" w:hAnsi="Arial" w:cs="Arial"/>
          <w:color w:val="C00000"/>
          <w:u w:val="single"/>
        </w:rPr>
        <w:t>)</w:t>
      </w:r>
    </w:p>
    <w:p w14:paraId="26745B00" w14:textId="77777777" w:rsidR="00C823FE" w:rsidRPr="00C823FE" w:rsidRDefault="00C823FE" w:rsidP="00C823FE">
      <w:pPr>
        <w:numPr>
          <w:ilvl w:val="0"/>
          <w:numId w:val="2"/>
        </w:numPr>
        <w:spacing w:before="60" w:after="60"/>
        <w:rPr>
          <w:rFonts w:ascii="Arial" w:hAnsi="Arial"/>
          <w:color w:val="000000"/>
        </w:rPr>
      </w:pPr>
      <w:r w:rsidRPr="00C823FE">
        <w:rPr>
          <w:rFonts w:ascii="Arial" w:eastAsia="MS PGothic" w:hAnsi="Arial"/>
          <w:color w:val="000000"/>
        </w:rPr>
        <w:t>Recording a slide presentation with audio narration (</w:t>
      </w:r>
      <w:hyperlink r:id="rId22" w:history="1">
        <w:r w:rsidRPr="00C823FE">
          <w:rPr>
            <w:rFonts w:ascii="Arial" w:eastAsia="MS PGothic" w:hAnsi="Arial"/>
            <w:color w:val="C00000"/>
            <w:u w:val="single"/>
          </w:rPr>
          <w:t>go.osu.edu/video-assignment-guide</w:t>
        </w:r>
      </w:hyperlink>
      <w:r w:rsidRPr="00C823FE">
        <w:rPr>
          <w:rFonts w:ascii="Arial" w:eastAsia="MS PGothic" w:hAnsi="Arial"/>
          <w:color w:val="000000"/>
        </w:rPr>
        <w:t>)</w:t>
      </w:r>
    </w:p>
    <w:p w14:paraId="58D3CF83"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color w:val="000000"/>
        </w:rPr>
        <w:t>Recording, editing, and uploading video (</w:t>
      </w:r>
      <w:hyperlink r:id="rId23" w:history="1">
        <w:r w:rsidRPr="00C823FE">
          <w:rPr>
            <w:rFonts w:ascii="Arial" w:eastAsia="MS PGothic" w:hAnsi="Arial"/>
            <w:color w:val="C00000"/>
            <w:u w:val="single"/>
          </w:rPr>
          <w:t>go.osu.edu/video-assignment-guide</w:t>
        </w:r>
      </w:hyperlink>
      <w:r w:rsidRPr="00C823FE">
        <w:rPr>
          <w:rFonts w:ascii="Arial" w:eastAsia="MS PGothic" w:hAnsi="Arial"/>
          <w:color w:val="000000"/>
        </w:rPr>
        <w:t>)</w:t>
      </w:r>
    </w:p>
    <w:p w14:paraId="50CCBD7D" w14:textId="77777777" w:rsidR="00C823FE" w:rsidRPr="00C823FE" w:rsidRDefault="00C823FE" w:rsidP="00C823FE">
      <w:pPr>
        <w:spacing w:before="360" w:after="240"/>
        <w:outlineLvl w:val="2"/>
        <w:rPr>
          <w:rFonts w:ascii="Arial" w:eastAsia="MS Gothic" w:hAnsi="Arial" w:cs="Times New Roman (Headings CS)"/>
          <w:b/>
          <w:color w:val="595959"/>
          <w:sz w:val="28"/>
          <w:szCs w:val="32"/>
        </w:rPr>
      </w:pPr>
      <w:r w:rsidRPr="00C823FE">
        <w:rPr>
          <w:rFonts w:ascii="Arial" w:eastAsia="MS Gothic" w:hAnsi="Arial" w:cs="Times New Roman (Headings CS)"/>
          <w:b/>
          <w:color w:val="595959"/>
          <w:sz w:val="28"/>
          <w:szCs w:val="32"/>
        </w:rPr>
        <w:t>Required equipment</w:t>
      </w:r>
    </w:p>
    <w:p w14:paraId="598E49A3"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color w:val="000000"/>
        </w:rPr>
        <w:t>Computer: current Mac (</w:t>
      </w:r>
      <w:proofErr w:type="spellStart"/>
      <w:r w:rsidRPr="00C823FE">
        <w:rPr>
          <w:rFonts w:ascii="Arial" w:eastAsia="MS PGothic" w:hAnsi="Arial"/>
          <w:color w:val="000000"/>
        </w:rPr>
        <w:t>MacOs</w:t>
      </w:r>
      <w:proofErr w:type="spellEnd"/>
      <w:r w:rsidRPr="00C823FE">
        <w:rPr>
          <w:rFonts w:ascii="Arial" w:eastAsia="MS PGothic" w:hAnsi="Arial"/>
          <w:color w:val="000000"/>
        </w:rPr>
        <w:t>) or PC (Windows 10) with high-speed internet connection</w:t>
      </w:r>
    </w:p>
    <w:p w14:paraId="42ABDB44"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color w:val="000000"/>
        </w:rPr>
        <w:t>Webcam: built-in or external webcam, fully installed and tested</w:t>
      </w:r>
    </w:p>
    <w:p w14:paraId="56078C81"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color w:val="000000"/>
        </w:rPr>
        <w:t>Microphone: built-in laptop or tablet mic or external microphone</w:t>
      </w:r>
    </w:p>
    <w:p w14:paraId="7AA611AB" w14:textId="77777777" w:rsidR="00C823FE" w:rsidRPr="00C823FE" w:rsidRDefault="00C823FE" w:rsidP="00C823FE">
      <w:pPr>
        <w:numPr>
          <w:ilvl w:val="0"/>
          <w:numId w:val="2"/>
        </w:numPr>
        <w:spacing w:before="60" w:after="60"/>
        <w:rPr>
          <w:rFonts w:ascii="Arial" w:eastAsia="MS PGothic" w:hAnsi="Arial"/>
          <w:color w:val="000000"/>
        </w:rPr>
      </w:pPr>
      <w:r w:rsidRPr="00C823FE">
        <w:rPr>
          <w:rFonts w:ascii="Arial" w:eastAsia="MS PGothic" w:hAnsi="Arial"/>
          <w:color w:val="000000"/>
        </w:rPr>
        <w:t xml:space="preserve">Other: a mobile device (smartphone or tablet) to use for </w:t>
      </w:r>
      <w:proofErr w:type="spellStart"/>
      <w:r w:rsidRPr="00C823FE">
        <w:rPr>
          <w:rFonts w:ascii="Arial" w:eastAsia="MS PGothic" w:hAnsi="Arial"/>
          <w:color w:val="000000"/>
        </w:rPr>
        <w:t>BuckeyePass</w:t>
      </w:r>
      <w:proofErr w:type="spellEnd"/>
      <w:r w:rsidRPr="00C823FE">
        <w:rPr>
          <w:rFonts w:ascii="Arial" w:eastAsia="MS PGothic" w:hAnsi="Arial"/>
          <w:color w:val="000000"/>
        </w:rPr>
        <w:t xml:space="preserve"> authentication</w:t>
      </w:r>
    </w:p>
    <w:p w14:paraId="5000C109" w14:textId="77777777" w:rsidR="00C823FE" w:rsidRPr="00C823FE" w:rsidRDefault="00C823FE" w:rsidP="00C823FE">
      <w:pPr>
        <w:spacing w:before="360" w:after="240"/>
        <w:outlineLvl w:val="2"/>
        <w:rPr>
          <w:rFonts w:ascii="Arial" w:eastAsia="MS Gothic" w:hAnsi="Arial" w:cs="Times New Roman (Headings CS)"/>
          <w:b/>
          <w:color w:val="595959"/>
          <w:sz w:val="28"/>
          <w:szCs w:val="32"/>
        </w:rPr>
      </w:pPr>
      <w:r w:rsidRPr="00C823FE">
        <w:rPr>
          <w:rFonts w:ascii="Arial" w:eastAsia="MS Gothic" w:hAnsi="Arial" w:cs="Times New Roman (Headings CS)"/>
          <w:b/>
          <w:color w:val="595959"/>
          <w:sz w:val="28"/>
          <w:szCs w:val="32"/>
        </w:rPr>
        <w:t>Required software</w:t>
      </w:r>
    </w:p>
    <w:p w14:paraId="47FA501C" w14:textId="77777777" w:rsidR="00C823FE" w:rsidRPr="00C823FE" w:rsidRDefault="00C823FE" w:rsidP="00C823FE">
      <w:pPr>
        <w:numPr>
          <w:ilvl w:val="0"/>
          <w:numId w:val="8"/>
        </w:numPr>
        <w:spacing w:before="60" w:after="60"/>
        <w:rPr>
          <w:rFonts w:ascii="Arial" w:eastAsia="Arial" w:hAnsi="Arial"/>
          <w:color w:val="000000"/>
        </w:rPr>
      </w:pPr>
      <w:r w:rsidRPr="00C823FE">
        <w:rPr>
          <w:rFonts w:ascii="Arial" w:eastAsia="MS PGothic" w:hAnsi="Arial"/>
          <w:color w:val="000000"/>
        </w:rPr>
        <w:t>Microsoft Office 365</w:t>
      </w:r>
      <w:r w:rsidRPr="00C823FE">
        <w:rPr>
          <w:rFonts w:ascii="Arial" w:eastAsia="MS PGothic" w:hAnsi="Arial"/>
          <w:u w:val="single"/>
        </w:rPr>
        <w:t>:</w:t>
      </w:r>
      <w:r w:rsidRPr="00C823FE">
        <w:rPr>
          <w:rFonts w:ascii="Arial" w:eastAsia="MS PGothic" w:hAnsi="Arial"/>
        </w:rPr>
        <w:t xml:space="preserve"> </w:t>
      </w:r>
      <w:r w:rsidRPr="00C823FE">
        <w:rPr>
          <w:rFonts w:ascii="Arial" w:eastAsia="MS PGothic" w:hAnsi="Arial"/>
          <w:color w:val="000000"/>
        </w:rPr>
        <w:t xml:space="preserve">All Ohio State students are now eligible for free Microsoft Office 365. Full instructions for downloading and installation can be found </w:t>
      </w:r>
      <w:r w:rsidRPr="00C823FE">
        <w:rPr>
          <w:rFonts w:ascii="Arial" w:eastAsia="MS PGothic" w:hAnsi="Arial"/>
          <w:u w:val="single"/>
        </w:rPr>
        <w:t xml:space="preserve">at </w:t>
      </w:r>
      <w:hyperlink r:id="rId24" w:history="1">
        <w:r w:rsidRPr="00C823FE">
          <w:rPr>
            <w:rFonts w:ascii="Arial" w:eastAsia="MS PGothic" w:hAnsi="Arial"/>
            <w:color w:val="C00000"/>
            <w:u w:val="single"/>
          </w:rPr>
          <w:t>go.osu.edu/office365help</w:t>
        </w:r>
      </w:hyperlink>
      <w:r w:rsidRPr="00C823FE">
        <w:rPr>
          <w:rFonts w:ascii="Arial" w:eastAsia="MS PGothic" w:hAnsi="Arial"/>
          <w:u w:val="single"/>
        </w:rPr>
        <w:t>.</w:t>
      </w:r>
    </w:p>
    <w:p w14:paraId="68E013D7" w14:textId="77777777" w:rsidR="00C823FE" w:rsidRPr="00C823FE" w:rsidRDefault="00C823FE" w:rsidP="00C823FE">
      <w:pPr>
        <w:spacing w:before="360" w:after="240"/>
        <w:outlineLvl w:val="2"/>
        <w:rPr>
          <w:rFonts w:ascii="Arial" w:eastAsia="MS Gothic" w:hAnsi="Arial" w:cs="Times New Roman (Headings CS)"/>
          <w:b/>
          <w:color w:val="595959"/>
          <w:sz w:val="28"/>
          <w:szCs w:val="32"/>
        </w:rPr>
      </w:pPr>
      <w:r w:rsidRPr="00C823FE">
        <w:rPr>
          <w:rFonts w:ascii="Arial" w:eastAsia="MS Gothic" w:hAnsi="Arial" w:cs="Times New Roman (Headings CS)"/>
          <w:b/>
          <w:color w:val="595959"/>
          <w:sz w:val="28"/>
          <w:szCs w:val="32"/>
        </w:rPr>
        <w:t>Carmen access</w:t>
      </w:r>
    </w:p>
    <w:p w14:paraId="77661EDB" w14:textId="77777777" w:rsidR="00C823FE" w:rsidRPr="00C823FE" w:rsidRDefault="00C823FE" w:rsidP="00C823FE">
      <w:r w:rsidRPr="00C823FE">
        <w:t xml:space="preserve">You will need to use </w:t>
      </w:r>
      <w:proofErr w:type="spellStart"/>
      <w:r w:rsidRPr="00C823FE">
        <w:t>BuckeyePass</w:t>
      </w:r>
      <w:proofErr w:type="spellEnd"/>
      <w:r w:rsidRPr="00C823FE">
        <w:rPr>
          <w:color w:val="C00000"/>
          <w:u w:val="single"/>
        </w:rPr>
        <w:t xml:space="preserve"> (</w:t>
      </w:r>
      <w:hyperlink r:id="rId25" w:history="1">
        <w:r w:rsidRPr="00C823FE">
          <w:rPr>
            <w:color w:val="C00000"/>
            <w:u w:val="single"/>
          </w:rPr>
          <w:t>buckeyepass.osu.edu</w:t>
        </w:r>
      </w:hyperlink>
      <w:r w:rsidRPr="00C823FE">
        <w:rPr>
          <w:color w:val="C00000"/>
          <w:u w:val="single"/>
        </w:rPr>
        <w:t>)</w:t>
      </w:r>
      <w:r w:rsidRPr="00C823FE">
        <w:t xml:space="preserve"> multi-factor authentication to access your courses in Carmen. To ensure that you are able to connect to Carmen at all times, it is recommended that you take the following steps:</w:t>
      </w:r>
    </w:p>
    <w:p w14:paraId="23BAAC26" w14:textId="77777777" w:rsidR="00C823FE" w:rsidRPr="00C823FE" w:rsidRDefault="00C823FE" w:rsidP="00C823FE">
      <w:pPr>
        <w:numPr>
          <w:ilvl w:val="0"/>
          <w:numId w:val="26"/>
        </w:numPr>
        <w:contextualSpacing/>
        <w:rPr>
          <w:rFonts w:ascii="Arial" w:eastAsia="MS PGothic" w:hAnsi="Arial"/>
          <w:color w:val="000000"/>
        </w:rPr>
      </w:pPr>
      <w:r w:rsidRPr="00C823FE">
        <w:rPr>
          <w:rFonts w:ascii="Arial" w:eastAsia="MS PGothic" w:hAnsi="Arial"/>
          <w:color w:val="000000"/>
        </w:rPr>
        <w:t xml:space="preserve">Register multiple devices in case something happens to your primary device. Visit the </w:t>
      </w:r>
      <w:proofErr w:type="spellStart"/>
      <w:r w:rsidRPr="00C823FE">
        <w:rPr>
          <w:rFonts w:ascii="Arial" w:eastAsia="MS PGothic" w:hAnsi="Arial"/>
          <w:color w:val="000000"/>
        </w:rPr>
        <w:t>BuckeyePass</w:t>
      </w:r>
      <w:proofErr w:type="spellEnd"/>
      <w:r w:rsidRPr="00C823FE">
        <w:rPr>
          <w:rFonts w:ascii="Arial" w:eastAsia="MS PGothic" w:hAnsi="Arial"/>
          <w:color w:val="000000"/>
        </w:rPr>
        <w:t xml:space="preserve"> - Adding a Device help article for step-by-step instructions (</w:t>
      </w:r>
      <w:hyperlink r:id="rId26" w:history="1">
        <w:r w:rsidRPr="00C823FE">
          <w:rPr>
            <w:rFonts w:ascii="Arial" w:eastAsia="MS PGothic" w:hAnsi="Arial"/>
            <w:color w:val="C00000"/>
            <w:u w:val="single"/>
          </w:rPr>
          <w:t>go.osu.edu/add-device</w:t>
        </w:r>
      </w:hyperlink>
      <w:r w:rsidRPr="00C823FE">
        <w:rPr>
          <w:rFonts w:ascii="Arial" w:eastAsia="MS PGothic" w:hAnsi="Arial"/>
          <w:color w:val="000000"/>
        </w:rPr>
        <w:t xml:space="preserve">). </w:t>
      </w:r>
    </w:p>
    <w:p w14:paraId="4B6AF98F" w14:textId="77777777" w:rsidR="00C823FE" w:rsidRPr="00C823FE" w:rsidRDefault="00C823FE" w:rsidP="00C823FE">
      <w:pPr>
        <w:numPr>
          <w:ilvl w:val="0"/>
          <w:numId w:val="26"/>
        </w:numPr>
        <w:contextualSpacing/>
        <w:rPr>
          <w:rFonts w:ascii="Arial" w:eastAsia="MS PGothic" w:hAnsi="Arial"/>
          <w:color w:val="000000"/>
        </w:rPr>
      </w:pPr>
      <w:r w:rsidRPr="00C823FE">
        <w:rPr>
          <w:rFonts w:ascii="Arial" w:eastAsia="MS PGothic" w:hAnsi="Arial"/>
          <w:color w:val="000000"/>
        </w:rPr>
        <w:t xml:space="preserve">Request passcodes to keep as a backup authentication option. When you see the Duo login screen on your computer, click </w:t>
      </w:r>
      <w:r w:rsidRPr="00C823FE">
        <w:rPr>
          <w:rFonts w:ascii="Arial" w:eastAsia="MS PGothic" w:hAnsi="Arial"/>
          <w:b/>
          <w:bCs/>
          <w:color w:val="000000"/>
        </w:rPr>
        <w:t>Enter a Passcode</w:t>
      </w:r>
      <w:r w:rsidRPr="00C823FE">
        <w:rPr>
          <w:rFonts w:ascii="Arial" w:eastAsia="MS PGothic" w:hAnsi="Arial"/>
          <w:color w:val="000000"/>
        </w:rPr>
        <w:t xml:space="preserve"> and then click the </w:t>
      </w:r>
      <w:r w:rsidRPr="00C823FE">
        <w:rPr>
          <w:rFonts w:ascii="Arial" w:eastAsia="MS PGothic" w:hAnsi="Arial"/>
          <w:b/>
          <w:bCs/>
          <w:color w:val="000000"/>
        </w:rPr>
        <w:t>Text me new codes</w:t>
      </w:r>
      <w:r w:rsidRPr="00C823FE">
        <w:rPr>
          <w:rFonts w:ascii="Arial" w:eastAsia="MS PGothic" w:hAnsi="Arial"/>
          <w:color w:val="000000"/>
        </w:rPr>
        <w:t xml:space="preserve"> button that appears. This will text you ten passcodes good for 365 days that can each be used once.</w:t>
      </w:r>
    </w:p>
    <w:p w14:paraId="61F4AEED" w14:textId="77777777" w:rsidR="00C823FE" w:rsidRPr="00C823FE" w:rsidRDefault="00C823FE" w:rsidP="00C823FE">
      <w:pPr>
        <w:numPr>
          <w:ilvl w:val="0"/>
          <w:numId w:val="26"/>
        </w:numPr>
        <w:contextualSpacing/>
        <w:rPr>
          <w:rFonts w:ascii="Arial" w:eastAsia="MS PGothic" w:hAnsi="Arial"/>
          <w:color w:val="000000"/>
        </w:rPr>
      </w:pPr>
      <w:r w:rsidRPr="00C823FE">
        <w:rPr>
          <w:rFonts w:ascii="Arial" w:eastAsia="MS PGothic" w:hAnsi="Arial"/>
          <w:color w:val="000000"/>
        </w:rPr>
        <w:lastRenderedPageBreak/>
        <w:t>Download the Duo Mobile application (</w:t>
      </w:r>
      <w:hyperlink r:id="rId27" w:history="1">
        <w:r w:rsidRPr="00C823FE">
          <w:rPr>
            <w:rFonts w:ascii="Arial" w:eastAsia="MS PGothic" w:hAnsi="Arial"/>
            <w:color w:val="C00000"/>
            <w:u w:val="single"/>
          </w:rPr>
          <w:t>go.osu.edu/install-duo</w:t>
        </w:r>
      </w:hyperlink>
      <w:r w:rsidRPr="00C823FE">
        <w:rPr>
          <w:rFonts w:ascii="Arial" w:eastAsia="MS PGothic" w:hAnsi="Arial"/>
          <w:color w:val="000000"/>
        </w:rPr>
        <w:t>) to all of your registered devices for the ability to generate one-time codes in the event that you lose cell, data, or Wi-Fi service</w:t>
      </w:r>
    </w:p>
    <w:p w14:paraId="02E79AFC" w14:textId="77777777" w:rsidR="00C823FE" w:rsidRPr="00C823FE" w:rsidRDefault="00C823FE" w:rsidP="00C823FE">
      <w:pPr>
        <w:contextualSpacing/>
      </w:pPr>
    </w:p>
    <w:p w14:paraId="0A3163B5" w14:textId="77777777" w:rsidR="00C823FE" w:rsidRPr="00C823FE" w:rsidRDefault="00C823FE" w:rsidP="00C823FE">
      <w:pPr>
        <w:contextualSpacing/>
        <w:rPr>
          <w:rFonts w:ascii="Arial" w:eastAsia="Arial" w:hAnsi="Arial" w:cs="Arial"/>
        </w:rPr>
      </w:pPr>
      <w:r w:rsidRPr="00C823FE">
        <w:rPr>
          <w:rFonts w:ascii="Arial" w:hAnsi="Arial" w:cs="Arial"/>
        </w:rPr>
        <w:t>If none of these options will meet the needs of your situation, you can contact the IT Service Desk at 614-688-4357(HELP) and IT support staff will work out a solution with you.</w:t>
      </w:r>
    </w:p>
    <w:p w14:paraId="099C4E03" w14:textId="77777777" w:rsidR="00E510AF" w:rsidRPr="00E510AF" w:rsidRDefault="00E510AF" w:rsidP="00E510AF">
      <w:pPr>
        <w:spacing w:before="480" w:after="120"/>
        <w:outlineLvl w:val="0"/>
        <w:rPr>
          <w:rFonts w:ascii="Arial" w:eastAsia="MS PGothic" w:hAnsi="Arial" w:cs="Arial"/>
          <w:b/>
          <w:caps/>
          <w:color w:val="BB0000"/>
          <w:sz w:val="40"/>
          <w:szCs w:val="48"/>
        </w:rPr>
      </w:pPr>
      <w:r w:rsidRPr="00E510AF">
        <w:rPr>
          <w:rFonts w:ascii="Arial" w:eastAsia="MS PGothic" w:hAnsi="Arial" w:cs="Arial"/>
          <w:b/>
          <w:caps/>
          <w:color w:val="BB0000"/>
          <w:sz w:val="40"/>
          <w:szCs w:val="48"/>
        </w:rPr>
        <w:t>Grading and faculty response</w:t>
      </w:r>
    </w:p>
    <w:p w14:paraId="367F014F" w14:textId="702FC99A" w:rsidR="00971582" w:rsidRPr="00E510AF" w:rsidRDefault="00E510AF" w:rsidP="00971582">
      <w:pPr>
        <w:pStyle w:val="Heading2"/>
        <w:rPr>
          <w:rFonts w:ascii="Arial" w:hAnsi="Arial" w:cs="Arial"/>
          <w:color w:val="000000" w:themeColor="text1"/>
        </w:rPr>
      </w:pPr>
      <w:r w:rsidRPr="00E510AF">
        <w:rPr>
          <w:rFonts w:ascii="Arial" w:hAnsi="Arial" w:cs="Arial"/>
          <w:color w:val="000000" w:themeColor="text1"/>
        </w:rPr>
        <w:t>How your grade is calculated</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7826"/>
        <w:gridCol w:w="1455"/>
      </w:tblGrid>
      <w:tr w:rsidR="00082238" w:rsidRPr="00E510AF" w14:paraId="70C9BF5D" w14:textId="77777777" w:rsidTr="009F6BAC">
        <w:trPr>
          <w:tblHeader/>
        </w:trPr>
        <w:tc>
          <w:tcPr>
            <w:tcW w:w="4216" w:type="pct"/>
            <w:shd w:val="clear" w:color="auto" w:fill="D9D9D9" w:themeFill="background1" w:themeFillShade="D9"/>
            <w:vAlign w:val="center"/>
          </w:tcPr>
          <w:p w14:paraId="419FD684" w14:textId="6A0CC491" w:rsidR="00082238" w:rsidRPr="00E510AF" w:rsidRDefault="00082238" w:rsidP="004D29AF">
            <w:pPr>
              <w:pStyle w:val="TableData"/>
              <w:framePr w:hSpace="0" w:wrap="auto" w:vAnchor="margin" w:hAnchor="text" w:xAlign="left" w:yAlign="inline"/>
              <w:rPr>
                <w:rFonts w:ascii="Arial" w:hAnsi="Arial" w:cs="Arial"/>
              </w:rPr>
            </w:pPr>
            <w:r w:rsidRPr="00E510AF">
              <w:rPr>
                <w:rFonts w:ascii="Arial" w:hAnsi="Arial" w:cs="Arial"/>
              </w:rPr>
              <w:t>Assignment or category</w:t>
            </w:r>
          </w:p>
        </w:tc>
        <w:tc>
          <w:tcPr>
            <w:tcW w:w="784" w:type="pct"/>
            <w:shd w:val="clear" w:color="auto" w:fill="D9D9D9" w:themeFill="background1" w:themeFillShade="D9"/>
            <w:vAlign w:val="center"/>
          </w:tcPr>
          <w:p w14:paraId="2BF55AEC" w14:textId="45DC8260" w:rsidR="00082238" w:rsidRPr="00E510AF" w:rsidRDefault="009F6BAC" w:rsidP="004D29AF">
            <w:pPr>
              <w:pStyle w:val="TableData"/>
              <w:framePr w:hSpace="0" w:wrap="auto" w:vAnchor="margin" w:hAnchor="text" w:xAlign="left" w:yAlign="inline"/>
              <w:rPr>
                <w:rFonts w:ascii="Arial" w:hAnsi="Arial" w:cs="Arial"/>
              </w:rPr>
            </w:pPr>
            <w:r w:rsidRPr="00E510AF">
              <w:rPr>
                <w:rFonts w:ascii="Arial" w:hAnsi="Arial" w:cs="Arial"/>
              </w:rPr>
              <w:t>%</w:t>
            </w:r>
            <w:r w:rsidR="00971582" w:rsidRPr="00E510AF">
              <w:rPr>
                <w:rFonts w:ascii="Arial" w:hAnsi="Arial" w:cs="Arial"/>
              </w:rPr>
              <w:t xml:space="preserve"> of Grade</w:t>
            </w:r>
          </w:p>
        </w:tc>
      </w:tr>
      <w:tr w:rsidR="00082238" w:rsidRPr="00E510AF" w14:paraId="0B16F313" w14:textId="77777777" w:rsidTr="009F6BAC">
        <w:tc>
          <w:tcPr>
            <w:tcW w:w="4216" w:type="pct"/>
            <w:vAlign w:val="center"/>
          </w:tcPr>
          <w:p w14:paraId="06BF5564" w14:textId="2C2E3D5A" w:rsidR="00082238" w:rsidRPr="00E510AF" w:rsidRDefault="00971582" w:rsidP="004D29AF">
            <w:pPr>
              <w:pStyle w:val="TableData"/>
              <w:framePr w:hSpace="0" w:wrap="auto" w:vAnchor="margin" w:hAnchor="text" w:xAlign="left" w:yAlign="inline"/>
              <w:rPr>
                <w:rFonts w:ascii="Arial" w:hAnsi="Arial" w:cs="Arial"/>
                <w:b/>
              </w:rPr>
            </w:pPr>
            <w:r w:rsidRPr="00E510AF">
              <w:rPr>
                <w:rFonts w:ascii="Arial" w:hAnsi="Arial" w:cs="Arial"/>
              </w:rPr>
              <w:t xml:space="preserve">Midterm Exam </w:t>
            </w:r>
            <w:r w:rsidR="00556ABF" w:rsidRPr="00E510AF">
              <w:rPr>
                <w:rFonts w:ascii="Arial" w:hAnsi="Arial" w:cs="Arial"/>
              </w:rPr>
              <w:t>(</w:t>
            </w:r>
            <w:r w:rsidR="008D205D" w:rsidRPr="00E510AF">
              <w:rPr>
                <w:rFonts w:ascii="Arial" w:hAnsi="Arial" w:cs="Arial"/>
              </w:rPr>
              <w:t>Oct 7</w:t>
            </w:r>
            <w:r w:rsidR="00556ABF" w:rsidRPr="00E510AF">
              <w:rPr>
                <w:rFonts w:ascii="Arial" w:hAnsi="Arial" w:cs="Arial"/>
              </w:rPr>
              <w:t>)</w:t>
            </w:r>
          </w:p>
        </w:tc>
        <w:tc>
          <w:tcPr>
            <w:tcW w:w="784" w:type="pct"/>
            <w:vAlign w:val="center"/>
          </w:tcPr>
          <w:p w14:paraId="753B8184" w14:textId="3738322F" w:rsidR="00082238" w:rsidRPr="00E510AF" w:rsidRDefault="00B061EE" w:rsidP="004D29AF">
            <w:pPr>
              <w:pStyle w:val="TableData"/>
              <w:framePr w:hSpace="0" w:wrap="auto" w:vAnchor="margin" w:hAnchor="text" w:xAlign="left" w:yAlign="inline"/>
              <w:rPr>
                <w:rFonts w:ascii="Arial" w:hAnsi="Arial" w:cs="Arial"/>
              </w:rPr>
            </w:pPr>
            <w:r w:rsidRPr="00E510AF">
              <w:rPr>
                <w:rFonts w:ascii="Arial" w:hAnsi="Arial" w:cs="Arial"/>
              </w:rPr>
              <w:t>25</w:t>
            </w:r>
            <w:r w:rsidR="00971582" w:rsidRPr="00E510AF">
              <w:rPr>
                <w:rFonts w:ascii="Arial" w:hAnsi="Arial" w:cs="Arial"/>
              </w:rPr>
              <w:t>%</w:t>
            </w:r>
          </w:p>
        </w:tc>
      </w:tr>
      <w:tr w:rsidR="00082238" w:rsidRPr="00E510AF" w14:paraId="600A1B97" w14:textId="77777777" w:rsidTr="009F6BAC">
        <w:tc>
          <w:tcPr>
            <w:tcW w:w="4216" w:type="pct"/>
            <w:vAlign w:val="center"/>
          </w:tcPr>
          <w:p w14:paraId="0A77D601" w14:textId="21C6851E" w:rsidR="00082238" w:rsidRPr="00E510AF" w:rsidRDefault="00971582" w:rsidP="004D29AF">
            <w:pPr>
              <w:pStyle w:val="TableData"/>
              <w:framePr w:hSpace="0" w:wrap="auto" w:vAnchor="margin" w:hAnchor="text" w:xAlign="left" w:yAlign="inline"/>
              <w:rPr>
                <w:rFonts w:ascii="Arial" w:hAnsi="Arial" w:cs="Arial"/>
                <w:b/>
              </w:rPr>
            </w:pPr>
            <w:r w:rsidRPr="00E510AF">
              <w:rPr>
                <w:rFonts w:ascii="Arial" w:hAnsi="Arial" w:cs="Arial"/>
              </w:rPr>
              <w:t>Final Exam</w:t>
            </w:r>
            <w:r w:rsidR="00556ABF" w:rsidRPr="00E510AF">
              <w:rPr>
                <w:rFonts w:ascii="Arial" w:hAnsi="Arial" w:cs="Arial"/>
              </w:rPr>
              <w:t xml:space="preserve"> (Dec 15)</w:t>
            </w:r>
          </w:p>
        </w:tc>
        <w:tc>
          <w:tcPr>
            <w:tcW w:w="784" w:type="pct"/>
            <w:vAlign w:val="center"/>
          </w:tcPr>
          <w:p w14:paraId="32599D63" w14:textId="324656D5" w:rsidR="00082238" w:rsidRPr="00E510AF" w:rsidRDefault="00060B59" w:rsidP="004D29AF">
            <w:pPr>
              <w:pStyle w:val="TableData"/>
              <w:framePr w:hSpace="0" w:wrap="auto" w:vAnchor="margin" w:hAnchor="text" w:xAlign="left" w:yAlign="inline"/>
              <w:rPr>
                <w:rFonts w:ascii="Arial" w:hAnsi="Arial" w:cs="Arial"/>
              </w:rPr>
            </w:pPr>
            <w:r w:rsidRPr="00E510AF">
              <w:rPr>
                <w:rFonts w:ascii="Arial" w:hAnsi="Arial" w:cs="Arial"/>
              </w:rPr>
              <w:t>3</w:t>
            </w:r>
            <w:r w:rsidR="00245464" w:rsidRPr="00E510AF">
              <w:rPr>
                <w:rFonts w:ascii="Arial" w:hAnsi="Arial" w:cs="Arial"/>
              </w:rPr>
              <w:t>0</w:t>
            </w:r>
            <w:r w:rsidR="00971582" w:rsidRPr="00E510AF">
              <w:rPr>
                <w:rFonts w:ascii="Arial" w:hAnsi="Arial" w:cs="Arial"/>
              </w:rPr>
              <w:t>%</w:t>
            </w:r>
          </w:p>
        </w:tc>
      </w:tr>
      <w:tr w:rsidR="00B4052D" w:rsidRPr="00E510AF" w14:paraId="03ABFD97" w14:textId="77777777" w:rsidTr="009F6BAC">
        <w:tc>
          <w:tcPr>
            <w:tcW w:w="4216" w:type="pct"/>
            <w:vAlign w:val="center"/>
          </w:tcPr>
          <w:p w14:paraId="45E29431" w14:textId="707A6D8B" w:rsidR="00B4052D" w:rsidRPr="00E510AF" w:rsidRDefault="00B4052D" w:rsidP="004D29AF">
            <w:pPr>
              <w:pStyle w:val="TableData"/>
              <w:framePr w:hSpace="0" w:wrap="auto" w:vAnchor="margin" w:hAnchor="text" w:xAlign="left" w:yAlign="inline"/>
              <w:rPr>
                <w:rFonts w:ascii="Arial" w:hAnsi="Arial" w:cs="Arial"/>
              </w:rPr>
            </w:pPr>
            <w:r w:rsidRPr="00E510AF">
              <w:rPr>
                <w:rFonts w:ascii="Arial" w:hAnsi="Arial" w:cs="Arial"/>
              </w:rPr>
              <w:t>Quizzes</w:t>
            </w:r>
            <w:r w:rsidR="00F3783F" w:rsidRPr="00E510AF">
              <w:rPr>
                <w:rFonts w:ascii="Arial" w:hAnsi="Arial" w:cs="Arial"/>
              </w:rPr>
              <w:t xml:space="preserve"> (n=</w:t>
            </w:r>
            <w:r w:rsidR="003208FD" w:rsidRPr="00E510AF">
              <w:rPr>
                <w:rFonts w:ascii="Arial" w:hAnsi="Arial" w:cs="Arial"/>
              </w:rPr>
              <w:t>8</w:t>
            </w:r>
            <w:r w:rsidR="00E435AE" w:rsidRPr="00E510AF">
              <w:rPr>
                <w:rFonts w:ascii="Arial" w:hAnsi="Arial" w:cs="Arial"/>
              </w:rPr>
              <w:t>)</w:t>
            </w:r>
          </w:p>
        </w:tc>
        <w:tc>
          <w:tcPr>
            <w:tcW w:w="784" w:type="pct"/>
            <w:vAlign w:val="center"/>
          </w:tcPr>
          <w:p w14:paraId="205BFAAA" w14:textId="07182850" w:rsidR="00B4052D" w:rsidRPr="00E510AF" w:rsidRDefault="00B4052D" w:rsidP="004D29AF">
            <w:pPr>
              <w:pStyle w:val="TableData"/>
              <w:framePr w:hSpace="0" w:wrap="auto" w:vAnchor="margin" w:hAnchor="text" w:xAlign="left" w:yAlign="inline"/>
              <w:rPr>
                <w:rFonts w:ascii="Arial" w:hAnsi="Arial" w:cs="Arial"/>
              </w:rPr>
            </w:pPr>
            <w:r w:rsidRPr="00E510AF">
              <w:rPr>
                <w:rFonts w:ascii="Arial" w:hAnsi="Arial" w:cs="Arial"/>
              </w:rPr>
              <w:t>1</w:t>
            </w:r>
            <w:r w:rsidR="00871FF8" w:rsidRPr="00E510AF">
              <w:rPr>
                <w:rFonts w:ascii="Arial" w:hAnsi="Arial" w:cs="Arial"/>
              </w:rPr>
              <w:t>5</w:t>
            </w:r>
            <w:r w:rsidRPr="00E510AF">
              <w:rPr>
                <w:rFonts w:ascii="Arial" w:hAnsi="Arial" w:cs="Arial"/>
              </w:rPr>
              <w:t>%</w:t>
            </w:r>
          </w:p>
        </w:tc>
      </w:tr>
      <w:tr w:rsidR="00082238" w:rsidRPr="00E510AF" w14:paraId="0469A463" w14:textId="77777777" w:rsidTr="009F6BAC">
        <w:tc>
          <w:tcPr>
            <w:tcW w:w="4216" w:type="pct"/>
            <w:vAlign w:val="center"/>
          </w:tcPr>
          <w:p w14:paraId="1C73613F" w14:textId="591054F7" w:rsidR="00082238" w:rsidRPr="00E510AF" w:rsidRDefault="00482ADC" w:rsidP="004D29AF">
            <w:pPr>
              <w:pStyle w:val="TableData"/>
              <w:framePr w:hSpace="0" w:wrap="auto" w:vAnchor="margin" w:hAnchor="text" w:xAlign="left" w:yAlign="inline"/>
              <w:rPr>
                <w:rFonts w:ascii="Arial" w:hAnsi="Arial" w:cs="Arial"/>
              </w:rPr>
            </w:pPr>
            <w:r w:rsidRPr="00E510AF">
              <w:rPr>
                <w:rFonts w:ascii="Arial" w:hAnsi="Arial" w:cs="Arial"/>
              </w:rPr>
              <w:t>Question</w:t>
            </w:r>
            <w:r w:rsidR="00BD689A" w:rsidRPr="00E510AF">
              <w:rPr>
                <w:rFonts w:ascii="Arial" w:hAnsi="Arial" w:cs="Arial"/>
              </w:rPr>
              <w:t xml:space="preserve"> Sets</w:t>
            </w:r>
            <w:r w:rsidR="00B5021B" w:rsidRPr="00E510AF">
              <w:rPr>
                <w:rFonts w:ascii="Arial" w:hAnsi="Arial" w:cs="Arial"/>
              </w:rPr>
              <w:t xml:space="preserve"> </w:t>
            </w:r>
            <w:r w:rsidR="00DB3F27" w:rsidRPr="00E510AF">
              <w:rPr>
                <w:rFonts w:ascii="Arial" w:hAnsi="Arial" w:cs="Arial"/>
              </w:rPr>
              <w:t>(</w:t>
            </w:r>
            <w:r w:rsidR="00B061EE" w:rsidRPr="00E510AF">
              <w:rPr>
                <w:rFonts w:ascii="Arial" w:hAnsi="Arial" w:cs="Arial"/>
              </w:rPr>
              <w:t>Individual + Group</w:t>
            </w:r>
            <w:r w:rsidR="00DB3F27" w:rsidRPr="00E510AF">
              <w:rPr>
                <w:rFonts w:ascii="Arial" w:hAnsi="Arial" w:cs="Arial"/>
              </w:rPr>
              <w:t>)</w:t>
            </w:r>
            <w:r w:rsidR="00B061EE" w:rsidRPr="00E510AF">
              <w:rPr>
                <w:rFonts w:ascii="Arial" w:hAnsi="Arial" w:cs="Arial"/>
              </w:rPr>
              <w:t xml:space="preserve"> </w:t>
            </w:r>
            <w:r w:rsidR="00582426" w:rsidRPr="00E510AF">
              <w:rPr>
                <w:rFonts w:ascii="Arial" w:hAnsi="Arial" w:cs="Arial"/>
              </w:rPr>
              <w:t>(</w:t>
            </w:r>
            <w:r w:rsidR="00CD1C9E" w:rsidRPr="00E510AF">
              <w:rPr>
                <w:rFonts w:ascii="Arial" w:hAnsi="Arial" w:cs="Arial"/>
              </w:rPr>
              <w:t>n=</w:t>
            </w:r>
            <w:r w:rsidR="00DA0F9F" w:rsidRPr="00E510AF">
              <w:rPr>
                <w:rFonts w:ascii="Arial" w:hAnsi="Arial" w:cs="Arial"/>
              </w:rPr>
              <w:t>9</w:t>
            </w:r>
            <w:r w:rsidR="00CD1C9E" w:rsidRPr="00E510AF">
              <w:rPr>
                <w:rFonts w:ascii="Arial" w:hAnsi="Arial" w:cs="Arial"/>
              </w:rPr>
              <w:t>)</w:t>
            </w:r>
          </w:p>
        </w:tc>
        <w:tc>
          <w:tcPr>
            <w:tcW w:w="784" w:type="pct"/>
            <w:vAlign w:val="center"/>
          </w:tcPr>
          <w:p w14:paraId="116667E2" w14:textId="6F92BB90" w:rsidR="00082238" w:rsidRPr="00E510AF" w:rsidRDefault="00582426" w:rsidP="004D29AF">
            <w:pPr>
              <w:pStyle w:val="TableData"/>
              <w:framePr w:hSpace="0" w:wrap="auto" w:vAnchor="margin" w:hAnchor="text" w:xAlign="left" w:yAlign="inline"/>
              <w:rPr>
                <w:rFonts w:ascii="Arial" w:hAnsi="Arial" w:cs="Arial"/>
              </w:rPr>
            </w:pPr>
            <w:r w:rsidRPr="00E510AF">
              <w:rPr>
                <w:rFonts w:ascii="Arial" w:hAnsi="Arial" w:cs="Arial"/>
              </w:rPr>
              <w:t>2</w:t>
            </w:r>
            <w:r w:rsidR="00871FF8" w:rsidRPr="00E510AF">
              <w:rPr>
                <w:rFonts w:ascii="Arial" w:hAnsi="Arial" w:cs="Arial"/>
              </w:rPr>
              <w:t>0</w:t>
            </w:r>
            <w:r w:rsidR="00971582" w:rsidRPr="00E510AF">
              <w:rPr>
                <w:rFonts w:ascii="Arial" w:hAnsi="Arial" w:cs="Arial"/>
              </w:rPr>
              <w:t>%</w:t>
            </w:r>
          </w:p>
        </w:tc>
      </w:tr>
      <w:tr w:rsidR="008A276B" w:rsidRPr="00E510AF" w14:paraId="3BA5567A" w14:textId="77777777" w:rsidTr="009F6BAC">
        <w:tc>
          <w:tcPr>
            <w:tcW w:w="4216" w:type="pct"/>
            <w:vAlign w:val="center"/>
          </w:tcPr>
          <w:p w14:paraId="6E9907BD" w14:textId="77777777" w:rsidR="008A276B" w:rsidRPr="00E510AF" w:rsidRDefault="00245464" w:rsidP="004D29AF">
            <w:pPr>
              <w:pStyle w:val="TableData"/>
              <w:framePr w:hSpace="0" w:wrap="auto" w:vAnchor="margin" w:hAnchor="text" w:xAlign="left" w:yAlign="inline"/>
              <w:rPr>
                <w:rFonts w:ascii="Arial" w:hAnsi="Arial" w:cs="Arial"/>
              </w:rPr>
            </w:pPr>
            <w:r w:rsidRPr="00E510AF">
              <w:rPr>
                <w:rFonts w:ascii="Arial" w:hAnsi="Arial" w:cs="Arial"/>
              </w:rPr>
              <w:t>Weekly</w:t>
            </w:r>
            <w:r w:rsidR="009F6BAC" w:rsidRPr="00E510AF">
              <w:rPr>
                <w:rFonts w:ascii="Arial" w:hAnsi="Arial" w:cs="Arial"/>
              </w:rPr>
              <w:t xml:space="preserve"> (</w:t>
            </w:r>
            <w:r w:rsidR="009F6BAC" w:rsidRPr="00E510AF">
              <w:rPr>
                <w:rFonts w:ascii="Arial" w:hAnsi="Arial" w:cs="Arial"/>
                <w:b/>
                <w:i/>
                <w:iCs/>
              </w:rPr>
              <w:t>T</w:t>
            </w:r>
            <w:r w:rsidR="004A6F4D" w:rsidRPr="00E510AF">
              <w:rPr>
                <w:rFonts w:ascii="Arial" w:hAnsi="Arial" w:cs="Arial"/>
                <w:b/>
                <w:i/>
                <w:iCs/>
              </w:rPr>
              <w:t>ues</w:t>
            </w:r>
            <w:r w:rsidR="009F6BAC" w:rsidRPr="00E510AF">
              <w:rPr>
                <w:rFonts w:ascii="Arial" w:hAnsi="Arial" w:cs="Arial"/>
                <w:b/>
                <w:i/>
                <w:iCs/>
              </w:rPr>
              <w:t>days</w:t>
            </w:r>
            <w:r w:rsidR="009F6BAC" w:rsidRPr="00E510AF">
              <w:rPr>
                <w:rFonts w:ascii="Arial" w:hAnsi="Arial" w:cs="Arial"/>
              </w:rPr>
              <w:t>)</w:t>
            </w:r>
            <w:r w:rsidRPr="00E510AF">
              <w:rPr>
                <w:rFonts w:ascii="Arial" w:hAnsi="Arial" w:cs="Arial"/>
              </w:rPr>
              <w:t xml:space="preserve"> s</w:t>
            </w:r>
            <w:r w:rsidR="00B5021B" w:rsidRPr="00E510AF">
              <w:rPr>
                <w:rFonts w:ascii="Arial" w:hAnsi="Arial" w:cs="Arial"/>
              </w:rPr>
              <w:t xml:space="preserve">ynchronous </w:t>
            </w:r>
            <w:r w:rsidRPr="00E510AF">
              <w:rPr>
                <w:rFonts w:ascii="Arial" w:hAnsi="Arial" w:cs="Arial"/>
              </w:rPr>
              <w:t>d</w:t>
            </w:r>
            <w:r w:rsidR="00B5021B" w:rsidRPr="00E510AF">
              <w:rPr>
                <w:rFonts w:ascii="Arial" w:hAnsi="Arial" w:cs="Arial"/>
              </w:rPr>
              <w:t xml:space="preserve">iscussions </w:t>
            </w:r>
            <w:r w:rsidRPr="00E510AF">
              <w:rPr>
                <w:rFonts w:ascii="Arial" w:hAnsi="Arial" w:cs="Arial"/>
              </w:rPr>
              <w:t xml:space="preserve">(Participation / </w:t>
            </w:r>
            <w:r w:rsidR="008A276B" w:rsidRPr="00E510AF">
              <w:rPr>
                <w:rFonts w:ascii="Arial" w:hAnsi="Arial" w:cs="Arial"/>
              </w:rPr>
              <w:t>Attendance</w:t>
            </w:r>
            <w:r w:rsidRPr="00E510AF">
              <w:rPr>
                <w:rFonts w:ascii="Arial" w:hAnsi="Arial" w:cs="Arial"/>
              </w:rPr>
              <w:t>)</w:t>
            </w:r>
            <w:r w:rsidR="008A276B" w:rsidRPr="00E510AF">
              <w:rPr>
                <w:rFonts w:ascii="Arial" w:hAnsi="Arial" w:cs="Arial"/>
              </w:rPr>
              <w:t xml:space="preserve"> </w:t>
            </w:r>
          </w:p>
          <w:p w14:paraId="3C665D9C" w14:textId="5CD5347E" w:rsidR="004D29AF" w:rsidRPr="00E510AF" w:rsidRDefault="004D29AF" w:rsidP="004D29AF">
            <w:pPr>
              <w:pStyle w:val="TableData"/>
              <w:framePr w:hSpace="0" w:wrap="auto" w:vAnchor="margin" w:hAnchor="text" w:xAlign="left" w:yAlign="inline"/>
              <w:rPr>
                <w:rFonts w:ascii="Arial" w:hAnsi="Arial" w:cs="Arial"/>
              </w:rPr>
            </w:pPr>
            <w:r w:rsidRPr="00E510AF">
              <w:rPr>
                <w:rFonts w:ascii="Arial" w:hAnsi="Arial" w:cs="Arial"/>
                <w:color w:val="FF0000"/>
              </w:rPr>
              <w:t>*</w:t>
            </w:r>
            <w:r w:rsidRPr="00E510AF">
              <w:rPr>
                <w:rFonts w:ascii="Arial" w:hAnsi="Arial" w:cs="Arial"/>
              </w:rPr>
              <w:t xml:space="preserve">Note: there are a few weeks when we will </w:t>
            </w:r>
            <w:r w:rsidRPr="00E510AF">
              <w:rPr>
                <w:rFonts w:ascii="Arial" w:hAnsi="Arial" w:cs="Arial"/>
                <w:b/>
                <w:color w:val="FF0000"/>
                <w:u w:val="single"/>
              </w:rPr>
              <w:t>NOT</w:t>
            </w:r>
            <w:r w:rsidRPr="00E510AF">
              <w:rPr>
                <w:rFonts w:ascii="Arial" w:hAnsi="Arial" w:cs="Arial"/>
              </w:rPr>
              <w:t xml:space="preserve"> meet, see course schedule</w:t>
            </w:r>
            <w:r w:rsidR="007F1C41" w:rsidRPr="00E510AF">
              <w:rPr>
                <w:rFonts w:ascii="Arial" w:hAnsi="Arial" w:cs="Arial"/>
              </w:rPr>
              <w:t xml:space="preserve"> below</w:t>
            </w:r>
          </w:p>
        </w:tc>
        <w:tc>
          <w:tcPr>
            <w:tcW w:w="784" w:type="pct"/>
            <w:vAlign w:val="center"/>
          </w:tcPr>
          <w:p w14:paraId="3E220EFA" w14:textId="5C1195AE" w:rsidR="008A276B" w:rsidRPr="00E510AF" w:rsidRDefault="00245464" w:rsidP="004D29AF">
            <w:pPr>
              <w:pStyle w:val="TableData"/>
              <w:framePr w:hSpace="0" w:wrap="auto" w:vAnchor="margin" w:hAnchor="text" w:xAlign="left" w:yAlign="inline"/>
              <w:rPr>
                <w:rFonts w:ascii="Arial" w:hAnsi="Arial" w:cs="Arial"/>
              </w:rPr>
            </w:pPr>
            <w:r w:rsidRPr="00E510AF">
              <w:rPr>
                <w:rFonts w:ascii="Arial" w:hAnsi="Arial" w:cs="Arial"/>
              </w:rPr>
              <w:t>10</w:t>
            </w:r>
            <w:r w:rsidR="008A276B" w:rsidRPr="00E510AF">
              <w:rPr>
                <w:rFonts w:ascii="Arial" w:hAnsi="Arial" w:cs="Arial"/>
              </w:rPr>
              <w:t>%</w:t>
            </w:r>
          </w:p>
        </w:tc>
      </w:tr>
      <w:tr w:rsidR="00082238" w:rsidRPr="00E510AF" w14:paraId="2BC8FD96" w14:textId="77777777" w:rsidTr="009F6BAC">
        <w:tc>
          <w:tcPr>
            <w:tcW w:w="4216" w:type="pct"/>
            <w:vAlign w:val="center"/>
          </w:tcPr>
          <w:p w14:paraId="5EBD390B" w14:textId="06DDF121" w:rsidR="00082238" w:rsidRPr="00E510AF" w:rsidRDefault="00082238" w:rsidP="004D29AF">
            <w:pPr>
              <w:pStyle w:val="TableData"/>
              <w:framePr w:hSpace="0" w:wrap="auto" w:vAnchor="margin" w:hAnchor="text" w:xAlign="left" w:yAlign="inline"/>
              <w:rPr>
                <w:rFonts w:ascii="Arial" w:hAnsi="Arial" w:cs="Arial"/>
              </w:rPr>
            </w:pPr>
            <w:r w:rsidRPr="00E510AF">
              <w:rPr>
                <w:rFonts w:ascii="Arial" w:hAnsi="Arial" w:cs="Arial"/>
              </w:rPr>
              <w:t>Total</w:t>
            </w:r>
          </w:p>
        </w:tc>
        <w:tc>
          <w:tcPr>
            <w:tcW w:w="784" w:type="pct"/>
            <w:vAlign w:val="center"/>
          </w:tcPr>
          <w:p w14:paraId="1C4235BD" w14:textId="7B735D67" w:rsidR="00082238" w:rsidRPr="00E510AF" w:rsidRDefault="00082238" w:rsidP="004D29AF">
            <w:pPr>
              <w:pStyle w:val="TableData"/>
              <w:framePr w:hSpace="0" w:wrap="auto" w:vAnchor="margin" w:hAnchor="text" w:xAlign="left" w:yAlign="inline"/>
              <w:rPr>
                <w:rFonts w:ascii="Arial" w:hAnsi="Arial" w:cs="Arial"/>
              </w:rPr>
            </w:pPr>
            <w:r w:rsidRPr="00E510AF">
              <w:rPr>
                <w:rFonts w:ascii="Arial" w:hAnsi="Arial" w:cs="Arial"/>
              </w:rPr>
              <w:t>100</w:t>
            </w:r>
            <w:r w:rsidR="00971582" w:rsidRPr="00E510AF">
              <w:rPr>
                <w:rFonts w:ascii="Arial" w:hAnsi="Arial" w:cs="Arial"/>
              </w:rPr>
              <w:t>%</w:t>
            </w:r>
          </w:p>
        </w:tc>
      </w:tr>
    </w:tbl>
    <w:p w14:paraId="3DCBF39F" w14:textId="77777777" w:rsidR="00971582" w:rsidRPr="00E510AF" w:rsidRDefault="00971582" w:rsidP="00082238">
      <w:pPr>
        <w:rPr>
          <w:rFonts w:ascii="Arial" w:hAnsi="Arial" w:cs="Arial"/>
          <w:i/>
        </w:rPr>
      </w:pPr>
    </w:p>
    <w:p w14:paraId="2E292E80" w14:textId="6CD7B0CB" w:rsidR="00082238" w:rsidRPr="003E015D" w:rsidRDefault="00082238" w:rsidP="00082238">
      <w:pPr>
        <w:rPr>
          <w:rFonts w:ascii="Arial" w:hAnsi="Arial" w:cs="Arial"/>
          <w:i/>
          <w:color w:val="FF0000"/>
        </w:rPr>
      </w:pPr>
      <w:r w:rsidRPr="003E015D">
        <w:rPr>
          <w:rFonts w:ascii="Arial" w:hAnsi="Arial" w:cs="Arial"/>
          <w:i/>
          <w:color w:val="FF0000"/>
        </w:rPr>
        <w:t xml:space="preserve">See course schedule, below, for </w:t>
      </w:r>
      <w:r w:rsidR="007F1C41" w:rsidRPr="003E015D">
        <w:rPr>
          <w:rFonts w:ascii="Arial" w:hAnsi="Arial" w:cs="Arial"/>
          <w:i/>
          <w:color w:val="FF0000"/>
        </w:rPr>
        <w:t xml:space="preserve">details and </w:t>
      </w:r>
      <w:r w:rsidRPr="003E015D">
        <w:rPr>
          <w:rFonts w:ascii="Arial" w:hAnsi="Arial" w:cs="Arial"/>
          <w:i/>
          <w:color w:val="FF0000"/>
        </w:rPr>
        <w:t>due dates</w:t>
      </w:r>
      <w:r w:rsidR="007F1C41" w:rsidRPr="003E015D">
        <w:rPr>
          <w:rFonts w:ascii="Arial" w:hAnsi="Arial" w:cs="Arial"/>
          <w:i/>
          <w:color w:val="FF0000"/>
        </w:rPr>
        <w:t xml:space="preserve"> for all the above</w:t>
      </w:r>
    </w:p>
    <w:p w14:paraId="59EF23B5" w14:textId="58591AA8" w:rsidR="00B9435C" w:rsidRPr="007003A6" w:rsidRDefault="00D60F3B" w:rsidP="00B9435C">
      <w:pPr>
        <w:spacing w:before="100" w:beforeAutospacing="1" w:after="100" w:afterAutospacing="1"/>
        <w:rPr>
          <w:rFonts w:ascii="Arial" w:hAnsi="Arial" w:cs="Arial"/>
          <w:b/>
          <w:bCs/>
          <w:color w:val="000000" w:themeColor="text1"/>
          <w:sz w:val="36"/>
          <w:szCs w:val="36"/>
        </w:rPr>
      </w:pPr>
      <w:r w:rsidRPr="007003A6">
        <w:rPr>
          <w:rFonts w:ascii="Arial" w:hAnsi="Arial" w:cs="Arial"/>
          <w:b/>
          <w:bCs/>
          <w:color w:val="000000" w:themeColor="text1"/>
          <w:sz w:val="36"/>
          <w:szCs w:val="36"/>
        </w:rPr>
        <w:t>Descriptions of major course assignments</w:t>
      </w:r>
    </w:p>
    <w:p w14:paraId="34704056" w14:textId="77777777" w:rsidR="00B7159D" w:rsidRPr="007003A6" w:rsidRDefault="00971582" w:rsidP="00971582">
      <w:pPr>
        <w:ind w:right="-720"/>
        <w:rPr>
          <w:rFonts w:ascii="Arial" w:hAnsi="Arial" w:cs="Arial"/>
        </w:rPr>
      </w:pPr>
      <w:r w:rsidRPr="007003A6">
        <w:rPr>
          <w:rFonts w:ascii="Arial" w:hAnsi="Arial" w:cs="Arial"/>
          <w:b/>
        </w:rPr>
        <w:t>Midterm Exam</w:t>
      </w:r>
      <w:r w:rsidR="00556ABF" w:rsidRPr="007003A6">
        <w:rPr>
          <w:rFonts w:ascii="Arial" w:hAnsi="Arial" w:cs="Arial"/>
          <w:b/>
        </w:rPr>
        <w:t xml:space="preserve"> (</w:t>
      </w:r>
      <w:r w:rsidR="00736B71" w:rsidRPr="007003A6">
        <w:rPr>
          <w:rFonts w:ascii="Arial" w:hAnsi="Arial" w:cs="Arial"/>
          <w:b/>
        </w:rPr>
        <w:t>Oct 7</w:t>
      </w:r>
      <w:r w:rsidR="00556ABF" w:rsidRPr="007003A6">
        <w:rPr>
          <w:rFonts w:ascii="Arial" w:hAnsi="Arial" w:cs="Arial"/>
          <w:b/>
        </w:rPr>
        <w:t>)</w:t>
      </w:r>
      <w:r w:rsidRPr="007003A6">
        <w:rPr>
          <w:rFonts w:ascii="Arial" w:hAnsi="Arial" w:cs="Arial"/>
        </w:rPr>
        <w:t xml:space="preserve">:  </w:t>
      </w:r>
    </w:p>
    <w:p w14:paraId="398A1576" w14:textId="5160F716" w:rsidR="00971582" w:rsidRPr="007003A6" w:rsidRDefault="00B7159D" w:rsidP="007003A6">
      <w:pPr>
        <w:pStyle w:val="ListParagraph"/>
        <w:numPr>
          <w:ilvl w:val="0"/>
          <w:numId w:val="27"/>
        </w:numPr>
        <w:ind w:right="-720"/>
        <w:rPr>
          <w:rFonts w:ascii="Arial" w:hAnsi="Arial" w:cs="Arial"/>
        </w:rPr>
      </w:pPr>
      <w:r w:rsidRPr="007003A6">
        <w:rPr>
          <w:rFonts w:ascii="Arial" w:hAnsi="Arial" w:cs="Arial"/>
          <w:b/>
          <w:bCs/>
        </w:rPr>
        <w:t>Description</w:t>
      </w:r>
      <w:r w:rsidRPr="007003A6">
        <w:rPr>
          <w:rFonts w:ascii="Arial" w:hAnsi="Arial" w:cs="Arial"/>
        </w:rPr>
        <w:t xml:space="preserve">: </w:t>
      </w:r>
      <w:r w:rsidR="00971582" w:rsidRPr="007003A6">
        <w:rPr>
          <w:rFonts w:ascii="Arial" w:hAnsi="Arial" w:cs="Arial"/>
        </w:rPr>
        <w:t xml:space="preserve">This is a mixed format exam and will include multiple choice, true/false, and </w:t>
      </w:r>
      <w:r w:rsidR="00482ADC" w:rsidRPr="007003A6">
        <w:rPr>
          <w:rFonts w:ascii="Arial" w:hAnsi="Arial" w:cs="Arial"/>
        </w:rPr>
        <w:t>matching</w:t>
      </w:r>
      <w:r w:rsidR="00971582" w:rsidRPr="007003A6">
        <w:rPr>
          <w:rFonts w:ascii="Arial" w:hAnsi="Arial" w:cs="Arial"/>
        </w:rPr>
        <w:t xml:space="preserve">. </w:t>
      </w:r>
      <w:r w:rsidR="00736B71" w:rsidRPr="007003A6">
        <w:rPr>
          <w:rFonts w:ascii="Arial" w:hAnsi="Arial" w:cs="Arial"/>
        </w:rPr>
        <w:t xml:space="preserve">The exam will be taken on-line via Carmen. The exam </w:t>
      </w:r>
      <w:r w:rsidR="003D7F19" w:rsidRPr="007003A6">
        <w:rPr>
          <w:rFonts w:ascii="Arial" w:hAnsi="Arial" w:cs="Arial"/>
        </w:rPr>
        <w:t xml:space="preserve">is </w:t>
      </w:r>
      <w:r w:rsidR="003D7F19" w:rsidRPr="007003A6">
        <w:rPr>
          <w:rFonts w:ascii="Arial" w:hAnsi="Arial" w:cs="Arial"/>
          <w:u w:val="single"/>
        </w:rPr>
        <w:t>posted for a 24-hr period</w:t>
      </w:r>
      <w:r w:rsidR="003D7F19" w:rsidRPr="007003A6">
        <w:rPr>
          <w:rFonts w:ascii="Arial" w:hAnsi="Arial" w:cs="Arial"/>
        </w:rPr>
        <w:t xml:space="preserve"> but is timed, meaning once you initiate the exam</w:t>
      </w:r>
      <w:r w:rsidR="000A2790" w:rsidRPr="007003A6">
        <w:rPr>
          <w:rFonts w:ascii="Arial" w:hAnsi="Arial" w:cs="Arial"/>
        </w:rPr>
        <w:t xml:space="preserve">, you will have </w:t>
      </w:r>
      <w:r w:rsidR="005E0517" w:rsidRPr="007003A6">
        <w:rPr>
          <w:rFonts w:ascii="Arial" w:hAnsi="Arial" w:cs="Arial"/>
          <w:u w:val="single"/>
        </w:rPr>
        <w:t xml:space="preserve">80 </w:t>
      </w:r>
      <w:r w:rsidR="000A2790" w:rsidRPr="007003A6">
        <w:rPr>
          <w:rFonts w:ascii="Arial" w:hAnsi="Arial" w:cs="Arial"/>
          <w:u w:val="single"/>
        </w:rPr>
        <w:t>min</w:t>
      </w:r>
      <w:r w:rsidR="000A2790" w:rsidRPr="007003A6">
        <w:rPr>
          <w:rFonts w:ascii="Arial" w:hAnsi="Arial" w:cs="Arial"/>
        </w:rPr>
        <w:t xml:space="preserve"> to complete it. In addition, once you answer a question, you will not have the ability to go back</w:t>
      </w:r>
      <w:r w:rsidR="00495416" w:rsidRPr="007003A6">
        <w:rPr>
          <w:rFonts w:ascii="Arial" w:hAnsi="Arial" w:cs="Arial"/>
        </w:rPr>
        <w:t xml:space="preserve"> and change your response.</w:t>
      </w:r>
      <w:r w:rsidR="003D7F19" w:rsidRPr="007003A6">
        <w:rPr>
          <w:rFonts w:ascii="Arial" w:hAnsi="Arial" w:cs="Arial"/>
        </w:rPr>
        <w:t xml:space="preserve"> </w:t>
      </w:r>
    </w:p>
    <w:p w14:paraId="7FB39E9B" w14:textId="3B1D0544" w:rsidR="007003A6" w:rsidRPr="007003A6" w:rsidRDefault="00B7159D" w:rsidP="007003A6">
      <w:pPr>
        <w:pStyle w:val="ListParagraph"/>
        <w:numPr>
          <w:ilvl w:val="0"/>
          <w:numId w:val="27"/>
        </w:numPr>
        <w:ind w:right="-720"/>
        <w:rPr>
          <w:rFonts w:ascii="Arial" w:hAnsi="Arial" w:cs="Arial"/>
        </w:rPr>
      </w:pPr>
      <w:r w:rsidRPr="007003A6">
        <w:rPr>
          <w:rFonts w:ascii="Arial" w:hAnsi="Arial" w:cs="Arial"/>
          <w:b/>
          <w:bCs/>
        </w:rPr>
        <w:t>Academic integrity</w:t>
      </w:r>
      <w:r w:rsidRPr="007003A6">
        <w:rPr>
          <w:rFonts w:ascii="Arial" w:hAnsi="Arial" w:cs="Arial"/>
        </w:rPr>
        <w:t xml:space="preserve">: </w:t>
      </w:r>
      <w:r w:rsidR="00423555" w:rsidRPr="007003A6">
        <w:rPr>
          <w:rFonts w:ascii="Arial" w:hAnsi="Arial" w:cs="Arial"/>
        </w:rPr>
        <w:t xml:space="preserve">The </w:t>
      </w:r>
      <w:r w:rsidR="007003A6" w:rsidRPr="007003A6">
        <w:rPr>
          <w:rFonts w:ascii="Arial" w:hAnsi="Arial" w:cs="Arial"/>
        </w:rPr>
        <w:t>exam will be available on Carmen and will be open-book and</w:t>
      </w:r>
    </w:p>
    <w:p w14:paraId="583A21D7" w14:textId="77777777" w:rsidR="007003A6" w:rsidRPr="007003A6" w:rsidRDefault="007003A6" w:rsidP="007003A6">
      <w:pPr>
        <w:pStyle w:val="ListParagraph"/>
        <w:numPr>
          <w:ilvl w:val="0"/>
          <w:numId w:val="0"/>
        </w:numPr>
        <w:ind w:left="720" w:right="-720"/>
        <w:rPr>
          <w:rFonts w:ascii="Arial" w:hAnsi="Arial" w:cs="Arial"/>
        </w:rPr>
      </w:pPr>
      <w:r w:rsidRPr="007003A6">
        <w:rPr>
          <w:rFonts w:ascii="Arial" w:hAnsi="Arial" w:cs="Arial"/>
        </w:rPr>
        <w:t xml:space="preserve">open-note, but no collaboration with other students is allowed. </w:t>
      </w:r>
    </w:p>
    <w:p w14:paraId="2D5AD771" w14:textId="77777777" w:rsidR="000B577E" w:rsidRPr="00762841" w:rsidRDefault="000B577E" w:rsidP="00971582">
      <w:pPr>
        <w:ind w:right="-720"/>
        <w:rPr>
          <w:rFonts w:ascii="Arial" w:hAnsi="Arial" w:cs="Arial"/>
          <w:b/>
        </w:rPr>
      </w:pPr>
    </w:p>
    <w:p w14:paraId="47FBD10B" w14:textId="77777777" w:rsidR="007003A6" w:rsidRPr="00762841" w:rsidRDefault="00971582" w:rsidP="00827642">
      <w:pPr>
        <w:ind w:right="-720"/>
        <w:rPr>
          <w:rFonts w:ascii="Arial" w:hAnsi="Arial" w:cs="Arial"/>
        </w:rPr>
      </w:pPr>
      <w:r w:rsidRPr="00762841">
        <w:rPr>
          <w:rFonts w:ascii="Arial" w:hAnsi="Arial" w:cs="Arial"/>
          <w:b/>
        </w:rPr>
        <w:t>Final Exam</w:t>
      </w:r>
      <w:r w:rsidR="00556ABF" w:rsidRPr="00762841">
        <w:rPr>
          <w:rFonts w:ascii="Arial" w:hAnsi="Arial" w:cs="Arial"/>
          <w:b/>
        </w:rPr>
        <w:t xml:space="preserve"> (Dec 15)</w:t>
      </w:r>
      <w:r w:rsidRPr="00762841">
        <w:rPr>
          <w:rFonts w:ascii="Arial" w:hAnsi="Arial" w:cs="Arial"/>
        </w:rPr>
        <w:t xml:space="preserve">: </w:t>
      </w:r>
    </w:p>
    <w:p w14:paraId="418D8587" w14:textId="2A5AC8EB" w:rsidR="00971582" w:rsidRPr="00762841" w:rsidRDefault="007003A6" w:rsidP="00827642">
      <w:pPr>
        <w:pStyle w:val="ListParagraph"/>
        <w:numPr>
          <w:ilvl w:val="0"/>
          <w:numId w:val="28"/>
        </w:numPr>
        <w:spacing w:before="0" w:after="0"/>
        <w:ind w:right="-720"/>
        <w:rPr>
          <w:rFonts w:ascii="Arial" w:hAnsi="Arial" w:cs="Arial"/>
        </w:rPr>
      </w:pPr>
      <w:r w:rsidRPr="00762841">
        <w:rPr>
          <w:rFonts w:ascii="Arial" w:hAnsi="Arial" w:cs="Arial"/>
          <w:b/>
          <w:bCs/>
        </w:rPr>
        <w:t>Desc</w:t>
      </w:r>
      <w:r w:rsidR="00827642" w:rsidRPr="00762841">
        <w:rPr>
          <w:rFonts w:ascii="Arial" w:hAnsi="Arial" w:cs="Arial"/>
          <w:b/>
          <w:bCs/>
        </w:rPr>
        <w:t>ription</w:t>
      </w:r>
      <w:r w:rsidR="00827642" w:rsidRPr="00762841">
        <w:rPr>
          <w:rFonts w:ascii="Arial" w:hAnsi="Arial" w:cs="Arial"/>
        </w:rPr>
        <w:t xml:space="preserve">: </w:t>
      </w:r>
      <w:r w:rsidR="00060B59" w:rsidRPr="00762841">
        <w:rPr>
          <w:rFonts w:ascii="Arial" w:hAnsi="Arial" w:cs="Arial"/>
        </w:rPr>
        <w:t xml:space="preserve">This is a mixed format exam and will include multiple choice, true/false, and </w:t>
      </w:r>
      <w:r w:rsidR="00482ADC" w:rsidRPr="00762841">
        <w:rPr>
          <w:rFonts w:ascii="Arial" w:hAnsi="Arial" w:cs="Arial"/>
        </w:rPr>
        <w:t>matching</w:t>
      </w:r>
      <w:r w:rsidR="00060B59" w:rsidRPr="00762841">
        <w:rPr>
          <w:rFonts w:ascii="Arial" w:hAnsi="Arial" w:cs="Arial"/>
        </w:rPr>
        <w:t xml:space="preserve">. </w:t>
      </w:r>
      <w:commentRangeStart w:id="21"/>
      <w:ins w:id="22" w:author="Nathanson, Amy" w:date="2021-10-19T12:02:00Z">
        <w:r w:rsidR="000C25E8" w:rsidRPr="007003A6">
          <w:rPr>
            <w:rFonts w:ascii="Arial" w:hAnsi="Arial" w:cs="Arial"/>
          </w:rPr>
          <w:t>The exam will be taken on-line via Carmen</w:t>
        </w:r>
        <w:commentRangeEnd w:id="21"/>
        <w:r w:rsidR="000C25E8">
          <w:rPr>
            <w:rStyle w:val="CommentReference"/>
            <w:rFonts w:ascii="Times New Roman" w:eastAsia="Times New Roman" w:hAnsi="Times New Roman" w:cs="Times New Roman"/>
            <w:color w:val="auto"/>
          </w:rPr>
          <w:commentReference w:id="21"/>
        </w:r>
        <w:r w:rsidR="000C25E8">
          <w:rPr>
            <w:rFonts w:ascii="Arial" w:hAnsi="Arial" w:cs="Arial"/>
          </w:rPr>
          <w:t xml:space="preserve">. </w:t>
        </w:r>
      </w:ins>
      <w:r w:rsidR="00495416" w:rsidRPr="00762841">
        <w:rPr>
          <w:rFonts w:ascii="Arial" w:hAnsi="Arial" w:cs="Arial"/>
        </w:rPr>
        <w:t xml:space="preserve">The exam is </w:t>
      </w:r>
      <w:r w:rsidR="00495416" w:rsidRPr="00762841">
        <w:rPr>
          <w:rFonts w:ascii="Arial" w:hAnsi="Arial" w:cs="Arial"/>
          <w:u w:val="single"/>
        </w:rPr>
        <w:t>posted for a 24-hr period</w:t>
      </w:r>
      <w:r w:rsidR="00495416" w:rsidRPr="00762841">
        <w:rPr>
          <w:rFonts w:ascii="Arial" w:hAnsi="Arial" w:cs="Arial"/>
        </w:rPr>
        <w:t xml:space="preserve"> but is timed, meaning once you initiate the exam, you will have </w:t>
      </w:r>
      <w:r w:rsidR="005E0517" w:rsidRPr="00762841">
        <w:rPr>
          <w:rFonts w:ascii="Arial" w:hAnsi="Arial" w:cs="Arial"/>
          <w:u w:val="single"/>
        </w:rPr>
        <w:t>80 min</w:t>
      </w:r>
      <w:r w:rsidR="005E0517" w:rsidRPr="00762841">
        <w:rPr>
          <w:rFonts w:ascii="Arial" w:hAnsi="Arial" w:cs="Arial"/>
        </w:rPr>
        <w:t xml:space="preserve"> to co</w:t>
      </w:r>
      <w:r w:rsidR="00495416" w:rsidRPr="00762841">
        <w:rPr>
          <w:rFonts w:ascii="Arial" w:hAnsi="Arial" w:cs="Arial"/>
        </w:rPr>
        <w:t xml:space="preserve">mplete it. In addition, once you answer a question, you will not have the ability to go back and change your response. </w:t>
      </w:r>
    </w:p>
    <w:p w14:paraId="07D3B665" w14:textId="58DB31D8" w:rsidR="00827642" w:rsidRPr="00762841" w:rsidRDefault="00827642" w:rsidP="00827642">
      <w:pPr>
        <w:pStyle w:val="ListParagraph"/>
        <w:numPr>
          <w:ilvl w:val="0"/>
          <w:numId w:val="28"/>
        </w:numPr>
        <w:spacing w:before="0" w:after="0"/>
        <w:ind w:right="-720"/>
        <w:rPr>
          <w:rFonts w:ascii="Arial" w:hAnsi="Arial" w:cs="Arial"/>
        </w:rPr>
      </w:pPr>
      <w:r w:rsidRPr="00762841">
        <w:rPr>
          <w:rFonts w:ascii="Arial" w:hAnsi="Arial" w:cs="Arial"/>
          <w:b/>
          <w:bCs/>
        </w:rPr>
        <w:t>Academic integrity</w:t>
      </w:r>
      <w:r w:rsidRPr="00762841">
        <w:rPr>
          <w:rFonts w:ascii="Arial" w:hAnsi="Arial" w:cs="Arial"/>
        </w:rPr>
        <w:t xml:space="preserve">: The exam will be available on Carmen and will be open-book and open-note, but no collaboration with other students is </w:t>
      </w:r>
      <w:commentRangeStart w:id="23"/>
      <w:r w:rsidRPr="00762841">
        <w:rPr>
          <w:rFonts w:ascii="Arial" w:hAnsi="Arial" w:cs="Arial"/>
        </w:rPr>
        <w:t>allowed</w:t>
      </w:r>
      <w:commentRangeEnd w:id="23"/>
      <w:r w:rsidR="0080582A">
        <w:rPr>
          <w:rStyle w:val="CommentReference"/>
          <w:rFonts w:ascii="Times New Roman" w:eastAsia="Times New Roman" w:hAnsi="Times New Roman" w:cs="Times New Roman"/>
          <w:color w:val="auto"/>
        </w:rPr>
        <w:commentReference w:id="23"/>
      </w:r>
      <w:r w:rsidRPr="00762841">
        <w:rPr>
          <w:rFonts w:ascii="Arial" w:hAnsi="Arial" w:cs="Arial"/>
        </w:rPr>
        <w:t xml:space="preserve">. </w:t>
      </w:r>
    </w:p>
    <w:p w14:paraId="07D6F9FD" w14:textId="77777777" w:rsidR="000B577E" w:rsidRPr="00762841" w:rsidRDefault="000B577E" w:rsidP="00971582">
      <w:pPr>
        <w:ind w:right="-720"/>
        <w:rPr>
          <w:rFonts w:ascii="Arial" w:hAnsi="Arial" w:cs="Arial"/>
        </w:rPr>
      </w:pPr>
    </w:p>
    <w:p w14:paraId="13A3129E" w14:textId="77777777" w:rsidR="00827642" w:rsidRPr="00762841" w:rsidRDefault="00B4052D" w:rsidP="00971582">
      <w:pPr>
        <w:ind w:right="-720"/>
        <w:rPr>
          <w:rFonts w:ascii="Arial" w:hAnsi="Arial" w:cs="Arial"/>
          <w:b/>
        </w:rPr>
      </w:pPr>
      <w:r w:rsidRPr="00762841">
        <w:rPr>
          <w:rFonts w:ascii="Arial" w:hAnsi="Arial" w:cs="Arial"/>
          <w:b/>
        </w:rPr>
        <w:t xml:space="preserve">Quizzes: </w:t>
      </w:r>
    </w:p>
    <w:p w14:paraId="0A4D4CCE" w14:textId="06A4814E" w:rsidR="00B4052D" w:rsidRPr="00762841" w:rsidRDefault="00827642" w:rsidP="00827642">
      <w:pPr>
        <w:pStyle w:val="ListParagraph"/>
        <w:numPr>
          <w:ilvl w:val="0"/>
          <w:numId w:val="29"/>
        </w:numPr>
        <w:ind w:right="-720"/>
        <w:rPr>
          <w:rFonts w:ascii="Arial" w:hAnsi="Arial" w:cs="Arial"/>
        </w:rPr>
      </w:pPr>
      <w:r w:rsidRPr="00762841">
        <w:rPr>
          <w:rFonts w:ascii="Arial" w:hAnsi="Arial" w:cs="Arial"/>
          <w:b/>
        </w:rPr>
        <w:t xml:space="preserve">Description: </w:t>
      </w:r>
      <w:r w:rsidR="00B4052D" w:rsidRPr="00762841">
        <w:rPr>
          <w:rFonts w:ascii="Arial" w:hAnsi="Arial" w:cs="Arial"/>
          <w:bCs/>
        </w:rPr>
        <w:t xml:space="preserve">These will be short and will </w:t>
      </w:r>
      <w:r w:rsidR="00B4052D" w:rsidRPr="00762841">
        <w:rPr>
          <w:rFonts w:ascii="Arial" w:hAnsi="Arial" w:cs="Arial"/>
        </w:rPr>
        <w:t>include multiple choice and true/false</w:t>
      </w:r>
      <w:r w:rsidR="00B4052D" w:rsidRPr="00762841">
        <w:rPr>
          <w:rFonts w:ascii="Arial" w:hAnsi="Arial" w:cs="Arial"/>
          <w:bCs/>
        </w:rPr>
        <w:t xml:space="preserve"> questions (5</w:t>
      </w:r>
      <w:r w:rsidR="00F3783F" w:rsidRPr="00762841">
        <w:rPr>
          <w:rFonts w:ascii="Arial" w:hAnsi="Arial" w:cs="Arial"/>
          <w:bCs/>
        </w:rPr>
        <w:t>-10</w:t>
      </w:r>
      <w:r w:rsidR="00B4052D" w:rsidRPr="00762841">
        <w:rPr>
          <w:rFonts w:ascii="Arial" w:hAnsi="Arial" w:cs="Arial"/>
          <w:bCs/>
        </w:rPr>
        <w:t xml:space="preserve"> questions</w:t>
      </w:r>
      <w:r w:rsidR="00562403" w:rsidRPr="00762841">
        <w:rPr>
          <w:rFonts w:ascii="Arial" w:hAnsi="Arial" w:cs="Arial"/>
          <w:bCs/>
        </w:rPr>
        <w:t xml:space="preserve"> per quiz</w:t>
      </w:r>
      <w:r w:rsidR="00B4052D" w:rsidRPr="00762841">
        <w:rPr>
          <w:rFonts w:ascii="Arial" w:hAnsi="Arial" w:cs="Arial"/>
          <w:bCs/>
        </w:rPr>
        <w:t>) that cover important concepts from the week</w:t>
      </w:r>
      <w:r w:rsidR="00562403" w:rsidRPr="00762841">
        <w:rPr>
          <w:rFonts w:ascii="Arial" w:hAnsi="Arial" w:cs="Arial"/>
          <w:bCs/>
        </w:rPr>
        <w:t>’</w:t>
      </w:r>
      <w:r w:rsidR="00B4052D" w:rsidRPr="00762841">
        <w:rPr>
          <w:rFonts w:ascii="Arial" w:hAnsi="Arial" w:cs="Arial"/>
          <w:bCs/>
        </w:rPr>
        <w:t>s lecture/readings</w:t>
      </w:r>
      <w:r w:rsidR="00543ED8" w:rsidRPr="00762841">
        <w:rPr>
          <w:rFonts w:ascii="Arial" w:hAnsi="Arial" w:cs="Arial"/>
          <w:bCs/>
        </w:rPr>
        <w:t>/films</w:t>
      </w:r>
      <w:r w:rsidR="00B4052D" w:rsidRPr="00762841">
        <w:rPr>
          <w:rFonts w:ascii="Arial" w:hAnsi="Arial" w:cs="Arial"/>
          <w:bCs/>
        </w:rPr>
        <w:t>.</w:t>
      </w:r>
      <w:r w:rsidR="00340D83" w:rsidRPr="00762841">
        <w:rPr>
          <w:rFonts w:ascii="Arial" w:hAnsi="Arial" w:cs="Arial"/>
          <w:bCs/>
        </w:rPr>
        <w:t xml:space="preserve"> </w:t>
      </w:r>
      <w:r w:rsidR="00340D83" w:rsidRPr="00762841">
        <w:rPr>
          <w:rFonts w:ascii="Arial" w:hAnsi="Arial" w:cs="Arial"/>
          <w:bCs/>
          <w:u w:val="single"/>
        </w:rPr>
        <w:t>Quizzes are posted on Fridays and close at 11:59pm the following Monday</w:t>
      </w:r>
      <w:r w:rsidR="00340D83" w:rsidRPr="00762841">
        <w:rPr>
          <w:rFonts w:ascii="Arial" w:hAnsi="Arial" w:cs="Arial"/>
          <w:bCs/>
        </w:rPr>
        <w:t xml:space="preserve">. They are timed </w:t>
      </w:r>
      <w:r w:rsidR="002C4C43" w:rsidRPr="00762841">
        <w:rPr>
          <w:rFonts w:ascii="Arial" w:hAnsi="Arial" w:cs="Arial"/>
        </w:rPr>
        <w:t xml:space="preserve">meaning once you initiate the quiz, you will have </w:t>
      </w:r>
      <w:r w:rsidR="002C4C43" w:rsidRPr="00762841">
        <w:rPr>
          <w:rFonts w:ascii="Arial" w:hAnsi="Arial" w:cs="Arial"/>
          <w:u w:val="single"/>
        </w:rPr>
        <w:t>20 min</w:t>
      </w:r>
      <w:r w:rsidR="002C4C43" w:rsidRPr="00762841">
        <w:rPr>
          <w:rFonts w:ascii="Arial" w:hAnsi="Arial" w:cs="Arial"/>
        </w:rPr>
        <w:t xml:space="preserve"> to complete it. In addition, once you answer a question, you will not have the ability to go back and change your response. </w:t>
      </w:r>
      <w:r w:rsidR="00737E14" w:rsidRPr="00762841">
        <w:rPr>
          <w:rFonts w:ascii="Arial" w:hAnsi="Arial" w:cs="Arial"/>
        </w:rPr>
        <w:t>Dates of all quizzes are marked on the course schedule below.</w:t>
      </w:r>
    </w:p>
    <w:p w14:paraId="70015424" w14:textId="18D9D9DD" w:rsidR="00827642" w:rsidRPr="00762841" w:rsidRDefault="00827642" w:rsidP="00827642">
      <w:pPr>
        <w:pStyle w:val="ListParagraph"/>
        <w:numPr>
          <w:ilvl w:val="0"/>
          <w:numId w:val="30"/>
        </w:numPr>
        <w:ind w:right="-720"/>
        <w:rPr>
          <w:rFonts w:ascii="Arial" w:hAnsi="Arial" w:cs="Arial"/>
        </w:rPr>
      </w:pPr>
      <w:r w:rsidRPr="00762841">
        <w:rPr>
          <w:rFonts w:ascii="Arial" w:hAnsi="Arial" w:cs="Arial"/>
          <w:b/>
          <w:bCs/>
        </w:rPr>
        <w:t>Academic integrity</w:t>
      </w:r>
      <w:r w:rsidRPr="00762841">
        <w:rPr>
          <w:rFonts w:ascii="Arial" w:hAnsi="Arial" w:cs="Arial"/>
        </w:rPr>
        <w:t>: The quizzes will be available on Carmen and will be open-book and open-note, but no collaboration with other students is allowed.</w:t>
      </w:r>
    </w:p>
    <w:p w14:paraId="02DFD814" w14:textId="77777777" w:rsidR="00562403" w:rsidRPr="00762841" w:rsidRDefault="00562403" w:rsidP="00971582">
      <w:pPr>
        <w:ind w:right="-720"/>
        <w:rPr>
          <w:rFonts w:ascii="Arial" w:hAnsi="Arial" w:cs="Arial"/>
        </w:rPr>
      </w:pPr>
    </w:p>
    <w:p w14:paraId="230A6A2C" w14:textId="77777777" w:rsidR="00827642" w:rsidRPr="00762841" w:rsidRDefault="00B4052D" w:rsidP="00971582">
      <w:pPr>
        <w:ind w:right="-720"/>
        <w:rPr>
          <w:rFonts w:ascii="Arial" w:hAnsi="Arial" w:cs="Arial"/>
        </w:rPr>
      </w:pPr>
      <w:r w:rsidRPr="00762841">
        <w:rPr>
          <w:rFonts w:ascii="Arial" w:hAnsi="Arial" w:cs="Arial"/>
          <w:b/>
        </w:rPr>
        <w:t>Q</w:t>
      </w:r>
      <w:r w:rsidR="00482ADC" w:rsidRPr="00762841">
        <w:rPr>
          <w:rFonts w:ascii="Arial" w:hAnsi="Arial" w:cs="Arial"/>
          <w:b/>
        </w:rPr>
        <w:t>uestion sets</w:t>
      </w:r>
      <w:r w:rsidR="00971582" w:rsidRPr="00762841">
        <w:rPr>
          <w:rFonts w:ascii="Arial" w:hAnsi="Arial" w:cs="Arial"/>
        </w:rPr>
        <w:t xml:space="preserve">: </w:t>
      </w:r>
    </w:p>
    <w:p w14:paraId="0027AA51" w14:textId="2ED8FE64" w:rsidR="00971582" w:rsidRPr="00762841" w:rsidRDefault="00827642" w:rsidP="009874AE">
      <w:pPr>
        <w:pStyle w:val="ListParagraph"/>
        <w:numPr>
          <w:ilvl w:val="0"/>
          <w:numId w:val="31"/>
        </w:numPr>
        <w:ind w:right="-720"/>
        <w:rPr>
          <w:rFonts w:ascii="Arial" w:hAnsi="Arial" w:cs="Arial"/>
        </w:rPr>
      </w:pPr>
      <w:r w:rsidRPr="00762841">
        <w:rPr>
          <w:rFonts w:ascii="Arial" w:hAnsi="Arial" w:cs="Arial"/>
          <w:b/>
          <w:bCs/>
        </w:rPr>
        <w:t>Description</w:t>
      </w:r>
      <w:r w:rsidRPr="00762841">
        <w:rPr>
          <w:rFonts w:ascii="Arial" w:hAnsi="Arial" w:cs="Arial"/>
        </w:rPr>
        <w:t xml:space="preserve">: </w:t>
      </w:r>
      <w:r w:rsidR="00482ADC" w:rsidRPr="00762841">
        <w:rPr>
          <w:rFonts w:ascii="Arial" w:hAnsi="Arial" w:cs="Arial"/>
        </w:rPr>
        <w:t xml:space="preserve">On some weeks you will </w:t>
      </w:r>
      <w:r w:rsidR="00BD689A" w:rsidRPr="00762841">
        <w:rPr>
          <w:rFonts w:ascii="Arial" w:hAnsi="Arial" w:cs="Arial"/>
        </w:rPr>
        <w:t xml:space="preserve">be required to </w:t>
      </w:r>
      <w:r w:rsidR="00407BA1" w:rsidRPr="00762841">
        <w:rPr>
          <w:rFonts w:ascii="Arial" w:hAnsi="Arial" w:cs="Arial"/>
        </w:rPr>
        <w:t xml:space="preserve">complete a question set based on the assigned lectures/readings/films </w:t>
      </w:r>
      <w:r w:rsidR="00BD689A" w:rsidRPr="00762841">
        <w:rPr>
          <w:rFonts w:ascii="Arial" w:hAnsi="Arial" w:cs="Arial"/>
        </w:rPr>
        <w:t xml:space="preserve">and upload </w:t>
      </w:r>
      <w:r w:rsidR="00407BA1" w:rsidRPr="00762841">
        <w:rPr>
          <w:rFonts w:ascii="Arial" w:hAnsi="Arial" w:cs="Arial"/>
        </w:rPr>
        <w:t xml:space="preserve">your responses </w:t>
      </w:r>
      <w:r w:rsidR="00BD689A" w:rsidRPr="00762841">
        <w:rPr>
          <w:rFonts w:ascii="Arial" w:hAnsi="Arial" w:cs="Arial"/>
        </w:rPr>
        <w:t xml:space="preserve">to </w:t>
      </w:r>
      <w:r w:rsidR="005E23F2" w:rsidRPr="00762841">
        <w:rPr>
          <w:rFonts w:ascii="Arial" w:hAnsi="Arial" w:cs="Arial"/>
        </w:rPr>
        <w:t>C</w:t>
      </w:r>
      <w:r w:rsidR="00BD689A" w:rsidRPr="00762841">
        <w:rPr>
          <w:rFonts w:ascii="Arial" w:hAnsi="Arial" w:cs="Arial"/>
        </w:rPr>
        <w:t>armen.</w:t>
      </w:r>
      <w:r w:rsidR="00A16347" w:rsidRPr="00762841">
        <w:rPr>
          <w:rFonts w:ascii="Arial" w:hAnsi="Arial" w:cs="Arial"/>
        </w:rPr>
        <w:t xml:space="preserve"> These </w:t>
      </w:r>
      <w:r w:rsidR="005E23F2" w:rsidRPr="00762841">
        <w:rPr>
          <w:rFonts w:ascii="Arial" w:hAnsi="Arial" w:cs="Arial"/>
        </w:rPr>
        <w:t xml:space="preserve">question </w:t>
      </w:r>
      <w:r w:rsidR="00A16347" w:rsidRPr="00762841">
        <w:rPr>
          <w:rFonts w:ascii="Arial" w:hAnsi="Arial" w:cs="Arial"/>
        </w:rPr>
        <w:t xml:space="preserve">sets will </w:t>
      </w:r>
      <w:r w:rsidR="00562403" w:rsidRPr="00762841">
        <w:rPr>
          <w:rFonts w:ascii="Arial" w:hAnsi="Arial" w:cs="Arial"/>
        </w:rPr>
        <w:t>be completed either individually or as a group</w:t>
      </w:r>
      <w:r w:rsidR="00A16347" w:rsidRPr="00762841">
        <w:rPr>
          <w:rFonts w:ascii="Arial" w:hAnsi="Arial" w:cs="Arial"/>
        </w:rPr>
        <w:t xml:space="preserve">. </w:t>
      </w:r>
      <w:r w:rsidR="00BA07DA" w:rsidRPr="00762841">
        <w:rPr>
          <w:rFonts w:ascii="Arial" w:hAnsi="Arial" w:cs="Arial"/>
          <w:u w:val="single"/>
        </w:rPr>
        <w:t>Individual</w:t>
      </w:r>
      <w:r w:rsidR="008C25CC" w:rsidRPr="00762841">
        <w:rPr>
          <w:rFonts w:ascii="Arial" w:hAnsi="Arial" w:cs="Arial"/>
        </w:rPr>
        <w:t xml:space="preserve">: </w:t>
      </w:r>
      <w:r w:rsidR="005E23F2" w:rsidRPr="00762841">
        <w:rPr>
          <w:rFonts w:ascii="Arial" w:hAnsi="Arial" w:cs="Arial"/>
        </w:rPr>
        <w:t>a</w:t>
      </w:r>
      <w:r w:rsidR="00A16347" w:rsidRPr="00762841">
        <w:rPr>
          <w:rFonts w:ascii="Arial" w:hAnsi="Arial" w:cs="Arial"/>
        </w:rPr>
        <w:t xml:space="preserve"> set of question</w:t>
      </w:r>
      <w:ins w:id="24" w:author="Coleman, Mathew" w:date="2021-10-06T12:29:00Z">
        <w:r w:rsidR="00A72D95">
          <w:rPr>
            <w:rFonts w:ascii="Arial" w:hAnsi="Arial" w:cs="Arial"/>
          </w:rPr>
          <w:t>s</w:t>
        </w:r>
      </w:ins>
      <w:r w:rsidR="00A16347" w:rsidRPr="00762841">
        <w:rPr>
          <w:rFonts w:ascii="Arial" w:hAnsi="Arial" w:cs="Arial"/>
        </w:rPr>
        <w:t xml:space="preserve"> that you will respond to </w:t>
      </w:r>
      <w:r w:rsidR="00A16347" w:rsidRPr="00762841">
        <w:rPr>
          <w:rFonts w:ascii="Arial" w:hAnsi="Arial" w:cs="Arial"/>
          <w:u w:val="single"/>
        </w:rPr>
        <w:t>as an individual</w:t>
      </w:r>
      <w:r w:rsidR="008C25CC" w:rsidRPr="00762841">
        <w:rPr>
          <w:rFonts w:ascii="Arial" w:hAnsi="Arial" w:cs="Arial"/>
        </w:rPr>
        <w:t xml:space="preserve">. You will upload your own responses to </w:t>
      </w:r>
      <w:r w:rsidR="003A64C2" w:rsidRPr="00762841">
        <w:rPr>
          <w:rFonts w:ascii="Arial" w:hAnsi="Arial" w:cs="Arial"/>
        </w:rPr>
        <w:t xml:space="preserve">these </w:t>
      </w:r>
      <w:r w:rsidR="008C25CC" w:rsidRPr="00762841">
        <w:rPr>
          <w:rFonts w:ascii="Arial" w:hAnsi="Arial" w:cs="Arial"/>
        </w:rPr>
        <w:t xml:space="preserve">questions </w:t>
      </w:r>
      <w:r w:rsidR="00E670EF" w:rsidRPr="00762841">
        <w:rPr>
          <w:rFonts w:ascii="Arial" w:hAnsi="Arial" w:cs="Arial"/>
        </w:rPr>
        <w:t xml:space="preserve">to Carmen by the assigned date/time. </w:t>
      </w:r>
      <w:r w:rsidR="00BA07DA" w:rsidRPr="00762841">
        <w:rPr>
          <w:rFonts w:ascii="Arial" w:hAnsi="Arial" w:cs="Arial"/>
          <w:u w:val="single"/>
        </w:rPr>
        <w:t>Group</w:t>
      </w:r>
      <w:r w:rsidR="00E670EF" w:rsidRPr="00762841">
        <w:rPr>
          <w:rFonts w:ascii="Arial" w:hAnsi="Arial" w:cs="Arial"/>
        </w:rPr>
        <w:t xml:space="preserve">: </w:t>
      </w:r>
      <w:r w:rsidR="0065651F" w:rsidRPr="00762841">
        <w:rPr>
          <w:rFonts w:ascii="Arial" w:hAnsi="Arial" w:cs="Arial"/>
        </w:rPr>
        <w:t xml:space="preserve">a set of </w:t>
      </w:r>
      <w:r w:rsidR="00E670EF" w:rsidRPr="00762841">
        <w:rPr>
          <w:rFonts w:ascii="Arial" w:hAnsi="Arial" w:cs="Arial"/>
        </w:rPr>
        <w:t>question</w:t>
      </w:r>
      <w:r w:rsidR="0065651F" w:rsidRPr="00762841">
        <w:rPr>
          <w:rFonts w:ascii="Arial" w:hAnsi="Arial" w:cs="Arial"/>
        </w:rPr>
        <w:t xml:space="preserve">s </w:t>
      </w:r>
      <w:r w:rsidR="00E670EF" w:rsidRPr="00762841">
        <w:rPr>
          <w:rFonts w:ascii="Arial" w:hAnsi="Arial" w:cs="Arial"/>
        </w:rPr>
        <w:t xml:space="preserve">that you will </w:t>
      </w:r>
      <w:r w:rsidR="0065651F" w:rsidRPr="00762841">
        <w:rPr>
          <w:rFonts w:ascii="Arial" w:hAnsi="Arial" w:cs="Arial"/>
        </w:rPr>
        <w:t>complete with your</w:t>
      </w:r>
      <w:r w:rsidR="00E670EF" w:rsidRPr="00762841">
        <w:rPr>
          <w:rFonts w:ascii="Arial" w:hAnsi="Arial" w:cs="Arial"/>
        </w:rPr>
        <w:t xml:space="preserve"> </w:t>
      </w:r>
      <w:r w:rsidR="00463853" w:rsidRPr="00762841">
        <w:rPr>
          <w:rFonts w:ascii="Arial" w:hAnsi="Arial" w:cs="Arial"/>
        </w:rPr>
        <w:t>pre-assigned group</w:t>
      </w:r>
      <w:r w:rsidR="00CB0B26" w:rsidRPr="00762841">
        <w:rPr>
          <w:rFonts w:ascii="Arial" w:hAnsi="Arial" w:cs="Arial"/>
        </w:rPr>
        <w:t xml:space="preserve"> (outside of class time)</w:t>
      </w:r>
      <w:r w:rsidR="00463853" w:rsidRPr="00762841">
        <w:rPr>
          <w:rFonts w:ascii="Arial" w:hAnsi="Arial" w:cs="Arial"/>
        </w:rPr>
        <w:t xml:space="preserve">. A member of your group will be assigned </w:t>
      </w:r>
      <w:r w:rsidR="0065651F" w:rsidRPr="00762841">
        <w:rPr>
          <w:rFonts w:ascii="Arial" w:hAnsi="Arial" w:cs="Arial"/>
        </w:rPr>
        <w:t>as the leader and will be responsible for</w:t>
      </w:r>
      <w:r w:rsidR="00463853" w:rsidRPr="00762841">
        <w:rPr>
          <w:rFonts w:ascii="Arial" w:hAnsi="Arial" w:cs="Arial"/>
        </w:rPr>
        <w:t xml:space="preserve"> upload</w:t>
      </w:r>
      <w:r w:rsidR="0065651F" w:rsidRPr="00762841">
        <w:rPr>
          <w:rFonts w:ascii="Arial" w:hAnsi="Arial" w:cs="Arial"/>
        </w:rPr>
        <w:t>ing</w:t>
      </w:r>
      <w:r w:rsidR="00463853" w:rsidRPr="00762841">
        <w:rPr>
          <w:rFonts w:ascii="Arial" w:hAnsi="Arial" w:cs="Arial"/>
        </w:rPr>
        <w:t xml:space="preserve"> your group</w:t>
      </w:r>
      <w:r w:rsidR="003A64C2" w:rsidRPr="00762841">
        <w:rPr>
          <w:rFonts w:ascii="Arial" w:hAnsi="Arial" w:cs="Arial"/>
        </w:rPr>
        <w:t>’s</w:t>
      </w:r>
      <w:r w:rsidR="00463853" w:rsidRPr="00762841">
        <w:rPr>
          <w:rFonts w:ascii="Arial" w:hAnsi="Arial" w:cs="Arial"/>
        </w:rPr>
        <w:t xml:space="preserve"> responses to these questions </w:t>
      </w:r>
      <w:r w:rsidR="00380B91" w:rsidRPr="00762841">
        <w:rPr>
          <w:rFonts w:ascii="Arial" w:hAnsi="Arial" w:cs="Arial"/>
        </w:rPr>
        <w:t>on</w:t>
      </w:r>
      <w:r w:rsidR="00463853" w:rsidRPr="00762841">
        <w:rPr>
          <w:rFonts w:ascii="Arial" w:hAnsi="Arial" w:cs="Arial"/>
        </w:rPr>
        <w:t xml:space="preserve"> </w:t>
      </w:r>
      <w:r w:rsidR="00463853" w:rsidRPr="00762841">
        <w:rPr>
          <w:rFonts w:ascii="Arial" w:hAnsi="Arial" w:cs="Arial"/>
          <w:u w:val="single"/>
        </w:rPr>
        <w:t>Tuesdays</w:t>
      </w:r>
      <w:r w:rsidR="005E23F2" w:rsidRPr="00762841">
        <w:rPr>
          <w:rFonts w:ascii="Arial" w:hAnsi="Arial" w:cs="Arial"/>
          <w:u w:val="single"/>
        </w:rPr>
        <w:t xml:space="preserve"> </w:t>
      </w:r>
      <w:r w:rsidR="00380B91" w:rsidRPr="00762841">
        <w:rPr>
          <w:rFonts w:ascii="Arial" w:hAnsi="Arial" w:cs="Arial"/>
          <w:u w:val="single"/>
        </w:rPr>
        <w:t xml:space="preserve">by </w:t>
      </w:r>
      <w:r w:rsidR="005E23F2" w:rsidRPr="00762841">
        <w:rPr>
          <w:rFonts w:ascii="Arial" w:hAnsi="Arial" w:cs="Arial"/>
          <w:u w:val="single"/>
        </w:rPr>
        <w:t>3:45 pm</w:t>
      </w:r>
      <w:r w:rsidR="0065651F" w:rsidRPr="00762841">
        <w:rPr>
          <w:rFonts w:ascii="Arial" w:hAnsi="Arial" w:cs="Arial"/>
          <w:u w:val="single"/>
        </w:rPr>
        <w:t xml:space="preserve"> (i.e., just before we meet for the </w:t>
      </w:r>
      <w:del w:id="25" w:author="Coleman, Mathew" w:date="2021-10-06T12:33:00Z">
        <w:r w:rsidR="0065651F" w:rsidRPr="00762841" w:rsidDel="00A72D95">
          <w:rPr>
            <w:rFonts w:ascii="Arial" w:hAnsi="Arial" w:cs="Arial"/>
            <w:u w:val="single"/>
          </w:rPr>
          <w:delText xml:space="preserve">synchronis </w:delText>
        </w:r>
      </w:del>
      <w:ins w:id="26" w:author="Coleman, Mathew" w:date="2021-10-06T12:33:00Z">
        <w:r w:rsidR="00A72D95">
          <w:rPr>
            <w:rFonts w:ascii="Arial" w:hAnsi="Arial" w:cs="Arial"/>
            <w:u w:val="single"/>
          </w:rPr>
          <w:t>synchronous</w:t>
        </w:r>
        <w:r w:rsidR="00A72D95" w:rsidRPr="00762841">
          <w:rPr>
            <w:rFonts w:ascii="Arial" w:hAnsi="Arial" w:cs="Arial"/>
            <w:u w:val="single"/>
          </w:rPr>
          <w:t xml:space="preserve"> </w:t>
        </w:r>
      </w:ins>
      <w:r w:rsidR="0065651F" w:rsidRPr="00762841">
        <w:rPr>
          <w:rFonts w:ascii="Arial" w:hAnsi="Arial" w:cs="Arial"/>
          <w:u w:val="single"/>
        </w:rPr>
        <w:t>session)</w:t>
      </w:r>
      <w:r w:rsidR="005E23F2" w:rsidRPr="00762841">
        <w:rPr>
          <w:rFonts w:ascii="Arial" w:hAnsi="Arial" w:cs="Arial"/>
        </w:rPr>
        <w:t xml:space="preserve">. </w:t>
      </w:r>
      <w:r w:rsidR="00DB5B45" w:rsidRPr="00762841">
        <w:rPr>
          <w:rFonts w:ascii="Arial" w:hAnsi="Arial" w:cs="Arial"/>
          <w:i/>
          <w:iCs/>
          <w:color w:val="FF0000"/>
        </w:rPr>
        <w:t xml:space="preserve">I expect that for all </w:t>
      </w:r>
      <w:r w:rsidR="0065651F" w:rsidRPr="00762841">
        <w:rPr>
          <w:rFonts w:ascii="Arial" w:hAnsi="Arial" w:cs="Arial"/>
          <w:i/>
          <w:iCs/>
          <w:color w:val="FF0000"/>
        </w:rPr>
        <w:t>g</w:t>
      </w:r>
      <w:r w:rsidR="00DB5B45" w:rsidRPr="00762841">
        <w:rPr>
          <w:rFonts w:ascii="Arial" w:hAnsi="Arial" w:cs="Arial"/>
          <w:i/>
          <w:iCs/>
          <w:color w:val="FF0000"/>
        </w:rPr>
        <w:t>roup question sets, you work as a team and that the submitted material was generated by all group members. Failure to contribute to group question sets will result in a grade of “0” for that assignment.</w:t>
      </w:r>
      <w:r w:rsidR="00DB5B45" w:rsidRPr="00762841">
        <w:rPr>
          <w:rFonts w:ascii="Arial" w:hAnsi="Arial" w:cs="Arial"/>
          <w:color w:val="FF0000"/>
        </w:rPr>
        <w:t xml:space="preserve"> </w:t>
      </w:r>
      <w:r w:rsidR="0065651F" w:rsidRPr="00762841">
        <w:rPr>
          <w:rFonts w:ascii="Arial" w:hAnsi="Arial" w:cs="Arial"/>
        </w:rPr>
        <w:t>F</w:t>
      </w:r>
      <w:r w:rsidR="00E277AF" w:rsidRPr="00762841">
        <w:rPr>
          <w:rFonts w:ascii="Arial" w:hAnsi="Arial" w:cs="Arial"/>
        </w:rPr>
        <w:t>urther details</w:t>
      </w:r>
      <w:r w:rsidR="0065651F" w:rsidRPr="00762841">
        <w:rPr>
          <w:rFonts w:ascii="Arial" w:hAnsi="Arial" w:cs="Arial"/>
        </w:rPr>
        <w:t xml:space="preserve"> on each question set (individual/group) will be provided in Carmen</w:t>
      </w:r>
      <w:r w:rsidR="00E277AF" w:rsidRPr="00762841">
        <w:rPr>
          <w:rFonts w:ascii="Arial" w:hAnsi="Arial" w:cs="Arial"/>
        </w:rPr>
        <w:t xml:space="preserve">. </w:t>
      </w:r>
      <w:r w:rsidR="009A7F20" w:rsidRPr="00762841">
        <w:rPr>
          <w:rFonts w:ascii="Arial" w:hAnsi="Arial" w:cs="Arial"/>
        </w:rPr>
        <w:t xml:space="preserve">Dates are marked on the course schedule below. </w:t>
      </w:r>
      <w:r w:rsidR="001037F2" w:rsidRPr="00762841">
        <w:rPr>
          <w:rFonts w:ascii="Arial" w:hAnsi="Arial" w:cs="Arial"/>
        </w:rPr>
        <w:t>Be sure to prepare in advance – waiting u</w:t>
      </w:r>
      <w:r w:rsidR="0007584C" w:rsidRPr="00762841">
        <w:rPr>
          <w:rFonts w:ascii="Arial" w:hAnsi="Arial" w:cs="Arial"/>
        </w:rPr>
        <w:t>n</w:t>
      </w:r>
      <w:r w:rsidR="001037F2" w:rsidRPr="00762841">
        <w:rPr>
          <w:rFonts w:ascii="Arial" w:hAnsi="Arial" w:cs="Arial"/>
        </w:rPr>
        <w:t xml:space="preserve">til the last minute </w:t>
      </w:r>
      <w:r w:rsidR="0007584C" w:rsidRPr="00762841">
        <w:rPr>
          <w:rFonts w:ascii="Arial" w:hAnsi="Arial" w:cs="Arial"/>
        </w:rPr>
        <w:t xml:space="preserve">to conduct group work will lead to scheduling conflicts and/or low-quality work. </w:t>
      </w:r>
    </w:p>
    <w:p w14:paraId="1BE4FCEE" w14:textId="5482ACBD" w:rsidR="007F02AA" w:rsidRDefault="00827642" w:rsidP="009874AE">
      <w:pPr>
        <w:pStyle w:val="ListParagraph"/>
        <w:numPr>
          <w:ilvl w:val="0"/>
          <w:numId w:val="32"/>
        </w:numPr>
        <w:ind w:right="-720"/>
        <w:rPr>
          <w:rFonts w:ascii="Arial" w:hAnsi="Arial" w:cs="Arial"/>
          <w:bCs/>
        </w:rPr>
      </w:pPr>
      <w:r w:rsidRPr="00762841">
        <w:rPr>
          <w:rFonts w:ascii="Arial" w:hAnsi="Arial" w:cs="Arial"/>
          <w:b/>
        </w:rPr>
        <w:t>Academic Integrity</w:t>
      </w:r>
      <w:r w:rsidRPr="00762841">
        <w:rPr>
          <w:rFonts w:ascii="Arial" w:hAnsi="Arial" w:cs="Arial"/>
          <w:bCs/>
        </w:rPr>
        <w:t>:</w:t>
      </w:r>
      <w:r w:rsidRPr="00762841">
        <w:rPr>
          <w:rFonts w:ascii="Arial" w:hAnsi="Arial" w:cs="Arial"/>
          <w:b/>
        </w:rPr>
        <w:t xml:space="preserve"> </w:t>
      </w:r>
      <w:r w:rsidR="00126F71" w:rsidRPr="00762841">
        <w:rPr>
          <w:rFonts w:ascii="Arial" w:hAnsi="Arial" w:cs="Arial"/>
          <w:bCs/>
        </w:rPr>
        <w:t>All question sets will be available on Carmen and will be open-book and open-note</w:t>
      </w:r>
      <w:r w:rsidR="009874AE" w:rsidRPr="00762841">
        <w:rPr>
          <w:rFonts w:ascii="Arial" w:hAnsi="Arial" w:cs="Arial"/>
          <w:bCs/>
        </w:rPr>
        <w:t xml:space="preserve">, I encourage collaboration with peers on the individual assignments and expect it on the group assignments. </w:t>
      </w:r>
    </w:p>
    <w:p w14:paraId="3429BE4E" w14:textId="77777777" w:rsidR="00762841" w:rsidRPr="00762841" w:rsidRDefault="00762841" w:rsidP="00762841">
      <w:pPr>
        <w:pStyle w:val="ListParagraph"/>
        <w:numPr>
          <w:ilvl w:val="0"/>
          <w:numId w:val="0"/>
        </w:numPr>
        <w:ind w:left="720" w:right="-720"/>
        <w:rPr>
          <w:rFonts w:ascii="Arial" w:hAnsi="Arial" w:cs="Arial"/>
          <w:bCs/>
        </w:rPr>
      </w:pPr>
    </w:p>
    <w:p w14:paraId="08F435FD" w14:textId="77777777" w:rsidR="009874AE" w:rsidRPr="00762841" w:rsidRDefault="00341DC9" w:rsidP="00971582">
      <w:pPr>
        <w:ind w:right="-720"/>
        <w:rPr>
          <w:rFonts w:ascii="Arial" w:hAnsi="Arial" w:cs="Arial"/>
          <w:b/>
        </w:rPr>
      </w:pPr>
      <w:r w:rsidRPr="00762841">
        <w:rPr>
          <w:rFonts w:ascii="Arial" w:hAnsi="Arial" w:cs="Arial"/>
          <w:b/>
        </w:rPr>
        <w:t>S</w:t>
      </w:r>
      <w:r w:rsidR="00D91391" w:rsidRPr="00762841">
        <w:rPr>
          <w:rFonts w:ascii="Arial" w:hAnsi="Arial" w:cs="Arial"/>
          <w:b/>
        </w:rPr>
        <w:t>ynchronous discussions</w:t>
      </w:r>
      <w:r w:rsidRPr="00762841">
        <w:rPr>
          <w:rFonts w:ascii="Arial" w:hAnsi="Arial" w:cs="Arial"/>
          <w:b/>
        </w:rPr>
        <w:t xml:space="preserve"> on-line</w:t>
      </w:r>
      <w:r w:rsidR="00D91391" w:rsidRPr="00762841">
        <w:rPr>
          <w:rFonts w:ascii="Arial" w:hAnsi="Arial" w:cs="Arial"/>
          <w:b/>
        </w:rPr>
        <w:t xml:space="preserve"> (attendance and participation): </w:t>
      </w:r>
    </w:p>
    <w:p w14:paraId="4F00F46F" w14:textId="76891DEB" w:rsidR="00D91391" w:rsidRPr="00762841" w:rsidRDefault="009874AE" w:rsidP="006A745B">
      <w:pPr>
        <w:pStyle w:val="ListParagraph"/>
        <w:numPr>
          <w:ilvl w:val="0"/>
          <w:numId w:val="33"/>
        </w:numPr>
        <w:ind w:right="-720"/>
        <w:rPr>
          <w:rFonts w:ascii="Arial" w:hAnsi="Arial" w:cs="Arial"/>
          <w:bCs/>
        </w:rPr>
      </w:pPr>
      <w:r w:rsidRPr="00762841">
        <w:rPr>
          <w:rFonts w:ascii="Arial" w:hAnsi="Arial" w:cs="Arial"/>
          <w:b/>
        </w:rPr>
        <w:t xml:space="preserve">Description: </w:t>
      </w:r>
      <w:r w:rsidR="00871D0F" w:rsidRPr="00762841">
        <w:rPr>
          <w:rFonts w:ascii="Arial" w:hAnsi="Arial" w:cs="Arial"/>
          <w:bCs/>
        </w:rPr>
        <w:t>Most</w:t>
      </w:r>
      <w:r w:rsidR="00D91391" w:rsidRPr="00762841">
        <w:rPr>
          <w:rFonts w:ascii="Arial" w:hAnsi="Arial" w:cs="Arial"/>
          <w:bCs/>
        </w:rPr>
        <w:t xml:space="preserve"> weeks we will meet </w:t>
      </w:r>
      <w:r w:rsidR="00871D0F" w:rsidRPr="00762841">
        <w:rPr>
          <w:rFonts w:ascii="Arial" w:hAnsi="Arial" w:cs="Arial"/>
          <w:bCs/>
        </w:rPr>
        <w:t xml:space="preserve">on </w:t>
      </w:r>
      <w:r w:rsidR="00871D0F" w:rsidRPr="00762841">
        <w:rPr>
          <w:rFonts w:ascii="Arial" w:hAnsi="Arial" w:cs="Arial"/>
          <w:bCs/>
          <w:u w:val="single"/>
        </w:rPr>
        <w:t>Tuesdays (4-5pm)</w:t>
      </w:r>
      <w:r w:rsidR="00871D0F" w:rsidRPr="00762841">
        <w:rPr>
          <w:rFonts w:ascii="Arial" w:hAnsi="Arial" w:cs="Arial"/>
          <w:bCs/>
        </w:rPr>
        <w:t xml:space="preserve"> for an on-line </w:t>
      </w:r>
      <w:r w:rsidR="00D91391" w:rsidRPr="00762841">
        <w:rPr>
          <w:rFonts w:ascii="Arial" w:hAnsi="Arial" w:cs="Arial"/>
          <w:bCs/>
        </w:rPr>
        <w:t>synchronous</w:t>
      </w:r>
      <w:r w:rsidR="00871D0F" w:rsidRPr="00762841">
        <w:rPr>
          <w:rFonts w:ascii="Arial" w:hAnsi="Arial" w:cs="Arial"/>
          <w:bCs/>
        </w:rPr>
        <w:t xml:space="preserve"> session</w:t>
      </w:r>
      <w:r w:rsidR="00D91391" w:rsidRPr="00762841">
        <w:rPr>
          <w:rFonts w:ascii="Arial" w:hAnsi="Arial" w:cs="Arial"/>
          <w:bCs/>
        </w:rPr>
        <w:t xml:space="preserve"> </w:t>
      </w:r>
      <w:r w:rsidR="00871D0F" w:rsidRPr="00762841">
        <w:rPr>
          <w:rFonts w:ascii="Arial" w:hAnsi="Arial" w:cs="Arial"/>
          <w:bCs/>
        </w:rPr>
        <w:t>(</w:t>
      </w:r>
      <w:r w:rsidR="00D91391" w:rsidRPr="00762841">
        <w:rPr>
          <w:rFonts w:ascii="Arial" w:hAnsi="Arial" w:cs="Arial"/>
          <w:bCs/>
        </w:rPr>
        <w:t>via zoom</w:t>
      </w:r>
      <w:r w:rsidR="00871D0F" w:rsidRPr="00762841">
        <w:rPr>
          <w:rFonts w:ascii="Arial" w:hAnsi="Arial" w:cs="Arial"/>
          <w:bCs/>
        </w:rPr>
        <w:t>)</w:t>
      </w:r>
      <w:r w:rsidR="00D91391" w:rsidRPr="00762841">
        <w:rPr>
          <w:rFonts w:ascii="Arial" w:hAnsi="Arial" w:cs="Arial"/>
          <w:bCs/>
        </w:rPr>
        <w:t xml:space="preserve"> to discuss the assigned material</w:t>
      </w:r>
      <w:r w:rsidR="000F7587" w:rsidRPr="00762841">
        <w:rPr>
          <w:rFonts w:ascii="Arial" w:hAnsi="Arial" w:cs="Arial"/>
          <w:bCs/>
        </w:rPr>
        <w:t>/question sets</w:t>
      </w:r>
      <w:r w:rsidR="00D91391" w:rsidRPr="00762841">
        <w:rPr>
          <w:rFonts w:ascii="Arial" w:hAnsi="Arial" w:cs="Arial"/>
          <w:bCs/>
        </w:rPr>
        <w:t xml:space="preserve">. I will take attendance on all occasions and will keep track of participation in the discussion. Together, these will </w:t>
      </w:r>
      <w:r w:rsidR="00173F63" w:rsidRPr="00762841">
        <w:rPr>
          <w:rFonts w:ascii="Arial" w:hAnsi="Arial" w:cs="Arial"/>
          <w:bCs/>
        </w:rPr>
        <w:t>be</w:t>
      </w:r>
      <w:r w:rsidR="00D91391" w:rsidRPr="00762841">
        <w:rPr>
          <w:rFonts w:ascii="Arial" w:hAnsi="Arial" w:cs="Arial"/>
          <w:bCs/>
        </w:rPr>
        <w:t xml:space="preserve"> used to calculate your </w:t>
      </w:r>
      <w:r w:rsidR="00871D0F" w:rsidRPr="00762841">
        <w:rPr>
          <w:rFonts w:ascii="Arial" w:hAnsi="Arial" w:cs="Arial"/>
          <w:bCs/>
        </w:rPr>
        <w:t>attendance</w:t>
      </w:r>
      <w:r w:rsidR="00B50DA2" w:rsidRPr="00762841">
        <w:rPr>
          <w:rFonts w:ascii="Arial" w:hAnsi="Arial" w:cs="Arial"/>
          <w:bCs/>
        </w:rPr>
        <w:t>/participation</w:t>
      </w:r>
      <w:r w:rsidR="00D91391" w:rsidRPr="00762841">
        <w:rPr>
          <w:rFonts w:ascii="Arial" w:hAnsi="Arial" w:cs="Arial"/>
          <w:bCs/>
        </w:rPr>
        <w:t xml:space="preserve"> grade. These dates are marked on the course schedule (see below).</w:t>
      </w:r>
    </w:p>
    <w:p w14:paraId="054DB5DD" w14:textId="13D3662A" w:rsidR="00C74E95" w:rsidRPr="00762841" w:rsidRDefault="00C74E95" w:rsidP="006A745B">
      <w:pPr>
        <w:pStyle w:val="ListParagraph"/>
        <w:numPr>
          <w:ilvl w:val="0"/>
          <w:numId w:val="33"/>
        </w:numPr>
        <w:ind w:right="-720"/>
        <w:rPr>
          <w:rFonts w:ascii="Arial" w:hAnsi="Arial" w:cs="Arial"/>
          <w:bCs/>
        </w:rPr>
      </w:pPr>
      <w:r w:rsidRPr="00762841">
        <w:rPr>
          <w:rFonts w:ascii="Arial" w:hAnsi="Arial" w:cs="Arial"/>
          <w:b/>
        </w:rPr>
        <w:t>Academic integrity</w:t>
      </w:r>
      <w:r w:rsidRPr="00762841">
        <w:rPr>
          <w:rFonts w:ascii="Arial" w:hAnsi="Arial" w:cs="Arial"/>
          <w:bCs/>
        </w:rPr>
        <w:t xml:space="preserve">: I expect all students to come prepared and to use their notes/responses to question sets to participate in these discussions. </w:t>
      </w:r>
    </w:p>
    <w:p w14:paraId="7534FFD0" w14:textId="77777777" w:rsidR="00F20872" w:rsidRPr="007139BC" w:rsidRDefault="00F20872" w:rsidP="00F20872">
      <w:pPr>
        <w:pStyle w:val="Heading2"/>
        <w:rPr>
          <w:rFonts w:ascii="Arial" w:hAnsi="Arial" w:cs="Arial"/>
          <w:color w:val="000000" w:themeColor="text1"/>
        </w:rPr>
      </w:pPr>
      <w:r w:rsidRPr="007139BC">
        <w:rPr>
          <w:rFonts w:ascii="Arial" w:hAnsi="Arial" w:cs="Arial"/>
          <w:color w:val="000000" w:themeColor="text1"/>
        </w:rPr>
        <w:lastRenderedPageBreak/>
        <w:t>Late assignments</w:t>
      </w:r>
    </w:p>
    <w:p w14:paraId="6F700A8F" w14:textId="24051697" w:rsidR="00762841" w:rsidRPr="007139BC" w:rsidRDefault="004F2649" w:rsidP="00762841">
      <w:pPr>
        <w:rPr>
          <w:rFonts w:ascii="Arial" w:hAnsi="Arial" w:cs="Arial"/>
        </w:rPr>
      </w:pPr>
      <w:r w:rsidRPr="007139BC">
        <w:rPr>
          <w:rFonts w:ascii="Arial" w:hAnsi="Arial" w:cs="Arial"/>
        </w:rPr>
        <w:t xml:space="preserve">I will </w:t>
      </w:r>
      <w:r w:rsidRPr="007139BC">
        <w:rPr>
          <w:rFonts w:ascii="Arial" w:hAnsi="Arial" w:cs="Arial"/>
          <w:b/>
          <w:bCs/>
          <w:u w:val="single"/>
        </w:rPr>
        <w:t>NOT</w:t>
      </w:r>
      <w:r w:rsidRPr="007139BC">
        <w:rPr>
          <w:rFonts w:ascii="Arial" w:hAnsi="Arial" w:cs="Arial"/>
        </w:rPr>
        <w:t xml:space="preserve"> accept </w:t>
      </w:r>
      <w:r w:rsidR="00C84574" w:rsidRPr="007139BC">
        <w:rPr>
          <w:rFonts w:ascii="Arial" w:hAnsi="Arial" w:cs="Arial"/>
        </w:rPr>
        <w:t xml:space="preserve">late </w:t>
      </w:r>
      <w:r w:rsidRPr="007139BC">
        <w:rPr>
          <w:rFonts w:ascii="Arial" w:hAnsi="Arial" w:cs="Arial"/>
        </w:rPr>
        <w:t>q</w:t>
      </w:r>
      <w:r w:rsidR="00127AFB" w:rsidRPr="007139BC">
        <w:rPr>
          <w:rFonts w:ascii="Arial" w:hAnsi="Arial" w:cs="Arial"/>
        </w:rPr>
        <w:t>uestion sets</w:t>
      </w:r>
      <w:r w:rsidR="001B16EE" w:rsidRPr="007139BC">
        <w:rPr>
          <w:rFonts w:ascii="Arial" w:hAnsi="Arial" w:cs="Arial"/>
        </w:rPr>
        <w:t xml:space="preserve"> </w:t>
      </w:r>
      <w:r w:rsidR="00C84574" w:rsidRPr="007139BC">
        <w:rPr>
          <w:rFonts w:ascii="Arial" w:hAnsi="Arial" w:cs="Arial"/>
        </w:rPr>
        <w:t xml:space="preserve">as these are meant to prepare you for the synchronous group discussions. </w:t>
      </w:r>
      <w:r w:rsidR="00F60B72" w:rsidRPr="007139BC">
        <w:rPr>
          <w:rFonts w:ascii="Arial" w:hAnsi="Arial" w:cs="Arial"/>
        </w:rPr>
        <w:t xml:space="preserve">Lack of preparedness affects the entire class. </w:t>
      </w:r>
      <w:r w:rsidR="00C84574" w:rsidRPr="007139BC">
        <w:rPr>
          <w:rFonts w:ascii="Arial" w:hAnsi="Arial" w:cs="Arial"/>
        </w:rPr>
        <w:t xml:space="preserve">Exceptions to this general rule </w:t>
      </w:r>
      <w:r w:rsidR="000C4706" w:rsidRPr="007139BC">
        <w:rPr>
          <w:rFonts w:ascii="Arial" w:hAnsi="Arial" w:cs="Arial"/>
        </w:rPr>
        <w:t xml:space="preserve">will be made </w:t>
      </w:r>
      <w:r w:rsidR="004F45B7" w:rsidRPr="007139BC">
        <w:rPr>
          <w:rFonts w:ascii="Arial" w:hAnsi="Arial" w:cs="Arial"/>
        </w:rPr>
        <w:t xml:space="preserve">for those with a formal excuse (i.e., illness with a doctor’s note). </w:t>
      </w:r>
      <w:r w:rsidR="00785065" w:rsidRPr="007139BC">
        <w:rPr>
          <w:rFonts w:ascii="Arial" w:hAnsi="Arial" w:cs="Arial"/>
        </w:rPr>
        <w:t xml:space="preserve">The same policy applies to Quizzes and Exams. </w:t>
      </w:r>
      <w:r w:rsidR="00762841" w:rsidRPr="007139BC">
        <w:rPr>
          <w:rFonts w:ascii="Arial" w:hAnsi="Arial" w:cs="Arial"/>
        </w:rPr>
        <w:t>Please refer to the course schedule below for due dates and plan ahead.</w:t>
      </w:r>
    </w:p>
    <w:p w14:paraId="7C6BD13D" w14:textId="0FF61AD5" w:rsidR="00F20872" w:rsidRPr="007139BC" w:rsidRDefault="00F20872" w:rsidP="00F20872">
      <w:pPr>
        <w:pStyle w:val="Heading2"/>
        <w:rPr>
          <w:rFonts w:ascii="Arial" w:hAnsi="Arial" w:cs="Arial"/>
          <w:color w:val="000000" w:themeColor="text1"/>
        </w:rPr>
      </w:pPr>
      <w:r w:rsidRPr="007139BC">
        <w:rPr>
          <w:rFonts w:ascii="Arial" w:hAnsi="Arial" w:cs="Arial"/>
          <w:color w:val="000000" w:themeColor="text1"/>
        </w:rPr>
        <w:t>Grading scale</w:t>
      </w:r>
    </w:p>
    <w:p w14:paraId="6ADFE53B" w14:textId="759E04CD" w:rsidR="00B45693" w:rsidRPr="007139BC" w:rsidRDefault="00B45693" w:rsidP="00B45693">
      <w:pPr>
        <w:rPr>
          <w:rFonts w:ascii="Arial" w:hAnsi="Arial" w:cs="Arial"/>
        </w:rPr>
      </w:pPr>
      <w:r w:rsidRPr="007139BC">
        <w:rPr>
          <w:rFonts w:ascii="Arial" w:hAnsi="Arial" w:cs="Arial"/>
        </w:rPr>
        <w:t>93–</w:t>
      </w:r>
      <w:r w:rsidR="002B153E" w:rsidRPr="007139BC">
        <w:rPr>
          <w:rFonts w:ascii="Arial" w:hAnsi="Arial" w:cs="Arial"/>
        </w:rPr>
        <w:t xml:space="preserve">100: A </w:t>
      </w:r>
      <w:r w:rsidR="002B153E" w:rsidRPr="007139BC">
        <w:rPr>
          <w:rFonts w:ascii="Arial" w:hAnsi="Arial" w:cs="Arial"/>
        </w:rPr>
        <w:br/>
      </w:r>
      <w:r w:rsidRPr="007139BC">
        <w:rPr>
          <w:rFonts w:ascii="Arial" w:hAnsi="Arial" w:cs="Arial"/>
        </w:rPr>
        <w:t xml:space="preserve">90–92.9: A- </w:t>
      </w:r>
      <w:r w:rsidR="002B153E" w:rsidRPr="007139BC">
        <w:rPr>
          <w:rFonts w:ascii="Arial" w:hAnsi="Arial" w:cs="Arial"/>
        </w:rPr>
        <w:br/>
        <w:t>87–89.9: B+</w:t>
      </w:r>
      <w:r w:rsidR="002B153E" w:rsidRPr="007139BC">
        <w:rPr>
          <w:rFonts w:ascii="Arial" w:hAnsi="Arial" w:cs="Arial"/>
        </w:rPr>
        <w:br/>
        <w:t>83–86.9: B</w:t>
      </w:r>
      <w:r w:rsidR="002B153E" w:rsidRPr="007139BC">
        <w:rPr>
          <w:rFonts w:ascii="Arial" w:hAnsi="Arial" w:cs="Arial"/>
        </w:rPr>
        <w:br/>
      </w:r>
      <w:r w:rsidRPr="007139BC">
        <w:rPr>
          <w:rFonts w:ascii="Arial" w:hAnsi="Arial" w:cs="Arial"/>
        </w:rPr>
        <w:t xml:space="preserve">80–82.9: B- </w:t>
      </w:r>
      <w:r w:rsidR="002B153E" w:rsidRPr="007139BC">
        <w:rPr>
          <w:rFonts w:ascii="Arial" w:hAnsi="Arial" w:cs="Arial"/>
        </w:rPr>
        <w:br/>
        <w:t xml:space="preserve">77–79.9: C+ </w:t>
      </w:r>
      <w:r w:rsidR="002B153E" w:rsidRPr="007139BC">
        <w:rPr>
          <w:rFonts w:ascii="Arial" w:hAnsi="Arial" w:cs="Arial"/>
        </w:rPr>
        <w:br/>
        <w:t>73–76.9: C</w:t>
      </w:r>
      <w:r w:rsidR="002B153E" w:rsidRPr="007139BC">
        <w:rPr>
          <w:rFonts w:ascii="Arial" w:hAnsi="Arial" w:cs="Arial"/>
        </w:rPr>
        <w:br/>
      </w:r>
      <w:r w:rsidRPr="007139BC">
        <w:rPr>
          <w:rFonts w:ascii="Arial" w:hAnsi="Arial" w:cs="Arial"/>
        </w:rPr>
        <w:t xml:space="preserve">70 –72.9: C- </w:t>
      </w:r>
      <w:r w:rsidR="002B153E" w:rsidRPr="007139BC">
        <w:rPr>
          <w:rFonts w:ascii="Arial" w:hAnsi="Arial" w:cs="Arial"/>
        </w:rPr>
        <w:br/>
        <w:t xml:space="preserve">67 –69.9: D+ </w:t>
      </w:r>
      <w:r w:rsidR="002B153E" w:rsidRPr="007139BC">
        <w:rPr>
          <w:rFonts w:ascii="Arial" w:hAnsi="Arial" w:cs="Arial"/>
        </w:rPr>
        <w:br/>
        <w:t>60 –66.9: D</w:t>
      </w:r>
      <w:r w:rsidR="002B153E" w:rsidRPr="007139BC">
        <w:rPr>
          <w:rFonts w:ascii="Arial" w:hAnsi="Arial" w:cs="Arial"/>
        </w:rPr>
        <w:br/>
      </w:r>
      <w:r w:rsidRPr="007139BC">
        <w:rPr>
          <w:rFonts w:ascii="Arial" w:hAnsi="Arial" w:cs="Arial"/>
        </w:rPr>
        <w:t>Below 60: E</w:t>
      </w:r>
    </w:p>
    <w:p w14:paraId="0694FD56" w14:textId="15495305" w:rsidR="00F20872" w:rsidRPr="007139BC" w:rsidRDefault="007139BC" w:rsidP="00B45693">
      <w:pPr>
        <w:pStyle w:val="Heading2"/>
        <w:rPr>
          <w:rFonts w:ascii="Arial" w:hAnsi="Arial" w:cs="Arial"/>
          <w:color w:val="000000" w:themeColor="text1"/>
        </w:rPr>
      </w:pPr>
      <w:r w:rsidRPr="007139BC">
        <w:rPr>
          <w:rFonts w:ascii="Arial" w:hAnsi="Arial" w:cs="Arial"/>
          <w:color w:val="000000" w:themeColor="text1"/>
        </w:rPr>
        <w:t xml:space="preserve">Instructor </w:t>
      </w:r>
      <w:r w:rsidR="00F20872" w:rsidRPr="007139BC">
        <w:rPr>
          <w:rFonts w:ascii="Arial" w:hAnsi="Arial" w:cs="Arial"/>
          <w:color w:val="000000" w:themeColor="text1"/>
        </w:rPr>
        <w:t>feedback and response time</w:t>
      </w:r>
    </w:p>
    <w:p w14:paraId="795FE569" w14:textId="3955E03B" w:rsidR="00F20872" w:rsidRPr="004633C1" w:rsidRDefault="00F20872" w:rsidP="00F20872">
      <w:pPr>
        <w:rPr>
          <w:rFonts w:ascii="Arial" w:hAnsi="Arial" w:cs="Arial"/>
        </w:rPr>
      </w:pPr>
      <w:r w:rsidRPr="004633C1">
        <w:rPr>
          <w:rFonts w:ascii="Arial" w:hAnsi="Arial" w:cs="Arial"/>
        </w:rPr>
        <w:t>I am providing the following list to give you an idea of my intended availability throughout the course. (Remember that you can call</w:t>
      </w:r>
      <w:r w:rsidRPr="004633C1">
        <w:rPr>
          <w:rStyle w:val="apple-converted-space"/>
          <w:rFonts w:ascii="Arial" w:hAnsi="Arial" w:cs="Arial"/>
          <w:color w:val="000000"/>
        </w:rPr>
        <w:t> </w:t>
      </w:r>
      <w:r w:rsidRPr="004633C1">
        <w:rPr>
          <w:rStyle w:val="Strong"/>
          <w:rFonts w:ascii="Arial" w:hAnsi="Arial" w:cs="Arial"/>
          <w:color w:val="000000"/>
        </w:rPr>
        <w:t>614-688-HELP</w:t>
      </w:r>
      <w:r w:rsidRPr="004633C1">
        <w:rPr>
          <w:rStyle w:val="apple-converted-space"/>
          <w:rFonts w:ascii="Arial" w:hAnsi="Arial" w:cs="Arial"/>
          <w:color w:val="000000"/>
        </w:rPr>
        <w:t> </w:t>
      </w:r>
      <w:r w:rsidRPr="004633C1">
        <w:rPr>
          <w:rFonts w:ascii="Arial" w:hAnsi="Arial" w:cs="Arial"/>
        </w:rPr>
        <w:t>at any time if you have a technical problem.)</w:t>
      </w:r>
    </w:p>
    <w:p w14:paraId="2C7219A2" w14:textId="522AC7D8" w:rsidR="00F20872" w:rsidRPr="004633C1" w:rsidRDefault="00F20872" w:rsidP="00DF4837">
      <w:pPr>
        <w:pStyle w:val="Heading3"/>
        <w:numPr>
          <w:ilvl w:val="0"/>
          <w:numId w:val="34"/>
        </w:numPr>
        <w:rPr>
          <w:rFonts w:ascii="Arial" w:hAnsi="Arial" w:cs="Arial"/>
          <w:b w:val="0"/>
          <w:bCs/>
          <w:sz w:val="24"/>
        </w:rPr>
      </w:pPr>
      <w:r w:rsidRPr="004633C1">
        <w:rPr>
          <w:rFonts w:ascii="Arial" w:hAnsi="Arial" w:cs="Arial"/>
          <w:sz w:val="24"/>
        </w:rPr>
        <w:t>Grading and feedback</w:t>
      </w:r>
      <w:r w:rsidR="002D3F47" w:rsidRPr="004633C1">
        <w:rPr>
          <w:rFonts w:ascii="Arial" w:hAnsi="Arial" w:cs="Arial"/>
          <w:sz w:val="24"/>
        </w:rPr>
        <w:t xml:space="preserve">: </w:t>
      </w:r>
      <w:r w:rsidRPr="004633C1">
        <w:rPr>
          <w:rFonts w:ascii="Arial" w:hAnsi="Arial" w:cs="Arial"/>
          <w:b w:val="0"/>
          <w:bCs/>
          <w:sz w:val="24"/>
        </w:rPr>
        <w:t xml:space="preserve">For </w:t>
      </w:r>
      <w:r w:rsidR="00341115" w:rsidRPr="004633C1">
        <w:rPr>
          <w:rFonts w:ascii="Arial" w:hAnsi="Arial" w:cs="Arial"/>
          <w:b w:val="0"/>
          <w:bCs/>
          <w:sz w:val="24"/>
        </w:rPr>
        <w:t>the midterm</w:t>
      </w:r>
      <w:r w:rsidR="00D91391" w:rsidRPr="004633C1">
        <w:rPr>
          <w:rFonts w:ascii="Arial" w:hAnsi="Arial" w:cs="Arial"/>
          <w:b w:val="0"/>
          <w:bCs/>
          <w:sz w:val="24"/>
        </w:rPr>
        <w:t xml:space="preserve"> and </w:t>
      </w:r>
      <w:r w:rsidR="00341115" w:rsidRPr="004633C1">
        <w:rPr>
          <w:rFonts w:ascii="Arial" w:hAnsi="Arial" w:cs="Arial"/>
          <w:b w:val="0"/>
          <w:bCs/>
          <w:sz w:val="24"/>
        </w:rPr>
        <w:t>final</w:t>
      </w:r>
      <w:r w:rsidR="00D91391" w:rsidRPr="004633C1">
        <w:rPr>
          <w:rFonts w:ascii="Arial" w:hAnsi="Arial" w:cs="Arial"/>
          <w:b w:val="0"/>
          <w:bCs/>
          <w:sz w:val="24"/>
        </w:rPr>
        <w:t>, as well as the question sets,</w:t>
      </w:r>
      <w:r w:rsidR="00341115" w:rsidRPr="004633C1">
        <w:rPr>
          <w:rFonts w:ascii="Arial" w:hAnsi="Arial" w:cs="Arial"/>
          <w:b w:val="0"/>
          <w:bCs/>
          <w:sz w:val="24"/>
        </w:rPr>
        <w:t xml:space="preserve"> </w:t>
      </w:r>
      <w:r w:rsidRPr="004633C1">
        <w:rPr>
          <w:rFonts w:ascii="Arial" w:hAnsi="Arial" w:cs="Arial"/>
          <w:b w:val="0"/>
          <w:bCs/>
          <w:sz w:val="24"/>
        </w:rPr>
        <w:t>you can generally expect feedback within</w:t>
      </w:r>
      <w:r w:rsidRPr="004633C1">
        <w:rPr>
          <w:rStyle w:val="apple-converted-space"/>
          <w:rFonts w:ascii="Arial" w:hAnsi="Arial" w:cs="Arial"/>
          <w:b w:val="0"/>
          <w:bCs/>
          <w:color w:val="000000"/>
          <w:sz w:val="24"/>
        </w:rPr>
        <w:t> </w:t>
      </w:r>
      <w:r w:rsidR="009F3D71" w:rsidRPr="004633C1">
        <w:rPr>
          <w:rStyle w:val="Strong"/>
          <w:rFonts w:ascii="Arial" w:hAnsi="Arial" w:cs="Arial"/>
          <w:b/>
          <w:bCs w:val="0"/>
          <w:color w:val="000000"/>
          <w:sz w:val="24"/>
        </w:rPr>
        <w:t>7 days</w:t>
      </w:r>
      <w:r w:rsidRPr="004633C1">
        <w:rPr>
          <w:rFonts w:ascii="Arial" w:hAnsi="Arial" w:cs="Arial"/>
          <w:b w:val="0"/>
          <w:bCs/>
          <w:sz w:val="24"/>
        </w:rPr>
        <w:t>.</w:t>
      </w:r>
    </w:p>
    <w:p w14:paraId="0151D95E" w14:textId="77777777" w:rsidR="004F0A6F" w:rsidRPr="004633C1" w:rsidRDefault="00F20872" w:rsidP="004F0A6F">
      <w:pPr>
        <w:pStyle w:val="Heading3"/>
        <w:numPr>
          <w:ilvl w:val="0"/>
          <w:numId w:val="34"/>
        </w:numPr>
        <w:rPr>
          <w:rFonts w:ascii="Arial" w:hAnsi="Arial" w:cs="Arial"/>
          <w:b w:val="0"/>
          <w:bCs/>
          <w:sz w:val="24"/>
        </w:rPr>
      </w:pPr>
      <w:r w:rsidRPr="004633C1">
        <w:rPr>
          <w:rFonts w:ascii="Arial" w:hAnsi="Arial" w:cs="Arial"/>
          <w:sz w:val="24"/>
        </w:rPr>
        <w:t>E-mail</w:t>
      </w:r>
      <w:r w:rsidR="00DF4837" w:rsidRPr="004633C1">
        <w:rPr>
          <w:rFonts w:ascii="Arial" w:hAnsi="Arial" w:cs="Arial"/>
          <w:sz w:val="24"/>
        </w:rPr>
        <w:t xml:space="preserve">: </w:t>
      </w:r>
      <w:r w:rsidRPr="004633C1">
        <w:rPr>
          <w:rFonts w:ascii="Arial" w:hAnsi="Arial" w:cs="Arial"/>
          <w:b w:val="0"/>
          <w:bCs/>
          <w:sz w:val="24"/>
        </w:rPr>
        <w:t>I will reply to e-mails within</w:t>
      </w:r>
      <w:r w:rsidRPr="004633C1">
        <w:rPr>
          <w:rStyle w:val="apple-converted-space"/>
          <w:rFonts w:ascii="Arial" w:hAnsi="Arial" w:cs="Arial"/>
          <w:b w:val="0"/>
          <w:bCs/>
          <w:color w:val="000000"/>
          <w:sz w:val="24"/>
        </w:rPr>
        <w:t> </w:t>
      </w:r>
      <w:r w:rsidR="00082238" w:rsidRPr="004633C1">
        <w:rPr>
          <w:rStyle w:val="Strong"/>
          <w:rFonts w:ascii="Arial" w:hAnsi="Arial" w:cs="Arial"/>
          <w:b/>
          <w:bCs w:val="0"/>
          <w:color w:val="000000"/>
          <w:sz w:val="24"/>
        </w:rPr>
        <w:t xml:space="preserve">24 hours on </w:t>
      </w:r>
      <w:r w:rsidR="00D91391" w:rsidRPr="004633C1">
        <w:rPr>
          <w:rStyle w:val="Strong"/>
          <w:rFonts w:ascii="Arial" w:hAnsi="Arial" w:cs="Arial"/>
          <w:b/>
          <w:bCs w:val="0"/>
          <w:color w:val="000000"/>
          <w:sz w:val="24"/>
        </w:rPr>
        <w:t>week</w:t>
      </w:r>
      <w:r w:rsidR="00082238" w:rsidRPr="004633C1">
        <w:rPr>
          <w:rStyle w:val="Strong"/>
          <w:rFonts w:ascii="Arial" w:hAnsi="Arial" w:cs="Arial"/>
          <w:b/>
          <w:bCs w:val="0"/>
          <w:color w:val="000000"/>
          <w:sz w:val="24"/>
        </w:rPr>
        <w:t>days</w:t>
      </w:r>
      <w:r w:rsidRPr="004633C1">
        <w:rPr>
          <w:rFonts w:ascii="Arial" w:hAnsi="Arial" w:cs="Arial"/>
          <w:b w:val="0"/>
          <w:bCs/>
          <w:sz w:val="24"/>
        </w:rPr>
        <w:t>.</w:t>
      </w:r>
      <w:r w:rsidR="004F0A6F" w:rsidRPr="004633C1">
        <w:rPr>
          <w:rFonts w:ascii="Arial" w:hAnsi="Arial" w:cs="Arial"/>
        </w:rPr>
        <w:t xml:space="preserve"> </w:t>
      </w:r>
    </w:p>
    <w:p w14:paraId="0CAD1916" w14:textId="30196BE7" w:rsidR="004F0A6F" w:rsidRPr="004633C1" w:rsidRDefault="004F0A6F" w:rsidP="004F0A6F">
      <w:pPr>
        <w:pStyle w:val="Heading3"/>
        <w:numPr>
          <w:ilvl w:val="0"/>
          <w:numId w:val="34"/>
        </w:numPr>
        <w:rPr>
          <w:rFonts w:ascii="Arial" w:hAnsi="Arial" w:cs="Arial"/>
          <w:b w:val="0"/>
          <w:bCs/>
          <w:sz w:val="24"/>
        </w:rPr>
      </w:pPr>
      <w:r w:rsidRPr="004633C1">
        <w:rPr>
          <w:rFonts w:ascii="Arial" w:hAnsi="Arial" w:cs="Arial"/>
          <w:sz w:val="24"/>
        </w:rPr>
        <w:t>Carmen Announcement</w:t>
      </w:r>
      <w:r w:rsidRPr="004633C1">
        <w:rPr>
          <w:rFonts w:ascii="Arial" w:hAnsi="Arial" w:cs="Arial"/>
          <w:b w:val="0"/>
          <w:bCs/>
          <w:sz w:val="24"/>
        </w:rPr>
        <w:t>s: I will use Carmen Announcements to communicate as schedule changes, alert you to on-campus activities and opportunities related to this course and the anthropology department. It is critical that you check the Carmen page regularly and read all announcements.</w:t>
      </w:r>
    </w:p>
    <w:p w14:paraId="3193D698" w14:textId="23E33090" w:rsidR="009E1B57" w:rsidRPr="009E1B57" w:rsidRDefault="009E1B57" w:rsidP="009E1B57">
      <w:pPr>
        <w:spacing w:before="480" w:after="120"/>
        <w:outlineLvl w:val="0"/>
        <w:rPr>
          <w:rFonts w:ascii="Arial" w:eastAsia="MS PGothic" w:hAnsi="Arial" w:cs="Arial"/>
          <w:b/>
          <w:caps/>
          <w:color w:val="BB0000"/>
          <w:sz w:val="40"/>
          <w:szCs w:val="48"/>
        </w:rPr>
      </w:pPr>
      <w:r w:rsidRPr="009E1B57">
        <w:rPr>
          <w:rFonts w:ascii="Arial" w:eastAsia="MS PGothic" w:hAnsi="Arial" w:cs="Arial"/>
          <w:b/>
          <w:caps/>
          <w:color w:val="BB0000"/>
          <w:sz w:val="40"/>
          <w:szCs w:val="48"/>
        </w:rPr>
        <w:t>course p</w:t>
      </w:r>
      <w:r w:rsidR="004F0A6F" w:rsidRPr="004633C1">
        <w:rPr>
          <w:rFonts w:ascii="Arial" w:eastAsia="MS PGothic" w:hAnsi="Arial" w:cs="Arial"/>
          <w:b/>
          <w:caps/>
          <w:color w:val="BB0000"/>
          <w:sz w:val="40"/>
          <w:szCs w:val="48"/>
        </w:rPr>
        <w:t>o</w:t>
      </w:r>
      <w:r w:rsidRPr="009E1B57">
        <w:rPr>
          <w:rFonts w:ascii="Arial" w:eastAsia="MS PGothic" w:hAnsi="Arial" w:cs="Arial"/>
          <w:b/>
          <w:caps/>
          <w:color w:val="BB0000"/>
          <w:sz w:val="40"/>
          <w:szCs w:val="48"/>
        </w:rPr>
        <w:t>licies</w:t>
      </w:r>
    </w:p>
    <w:p w14:paraId="0F9C64C1" w14:textId="77777777" w:rsidR="009E1B57" w:rsidRPr="009E1B57" w:rsidRDefault="009E1B57" w:rsidP="009E1B57">
      <w:pPr>
        <w:spacing w:before="360" w:after="240"/>
        <w:outlineLvl w:val="1"/>
        <w:rPr>
          <w:rFonts w:ascii="Arial" w:eastAsia="MS PGothic" w:hAnsi="Arial" w:cs="Arial"/>
          <w:b/>
          <w:color w:val="000000"/>
          <w:sz w:val="36"/>
          <w:szCs w:val="40"/>
        </w:rPr>
      </w:pPr>
      <w:r w:rsidRPr="009E1B57">
        <w:rPr>
          <w:rFonts w:ascii="Arial" w:eastAsia="Arial" w:hAnsi="Arial" w:cs="Arial"/>
          <w:b/>
          <w:color w:val="000000"/>
          <w:sz w:val="36"/>
          <w:szCs w:val="40"/>
        </w:rPr>
        <w:t>Di</w:t>
      </w:r>
      <w:r w:rsidRPr="009E1B57">
        <w:rPr>
          <w:rFonts w:ascii="Arial" w:eastAsia="MS PGothic" w:hAnsi="Arial" w:cs="Arial"/>
          <w:b/>
          <w:color w:val="000000"/>
          <w:sz w:val="36"/>
          <w:szCs w:val="40"/>
        </w:rPr>
        <w:t>scussion and communication guidelines</w:t>
      </w:r>
    </w:p>
    <w:p w14:paraId="7DD20A4A" w14:textId="77777777" w:rsidR="009E1B57" w:rsidRPr="009E1B57" w:rsidRDefault="009E1B57" w:rsidP="009E1B57">
      <w:pPr>
        <w:rPr>
          <w:rFonts w:ascii="Arial" w:hAnsi="Arial" w:cs="Arial"/>
        </w:rPr>
      </w:pPr>
      <w:r w:rsidRPr="009E1B57">
        <w:rPr>
          <w:rFonts w:ascii="Arial" w:hAnsi="Arial" w:cs="Arial"/>
        </w:rPr>
        <w:t>The following are my expectations for how we should communicate as a class. Above all, please remember to be respectful and thoughtful.</w:t>
      </w:r>
    </w:p>
    <w:p w14:paraId="7DE1B257" w14:textId="3EB149CA" w:rsidR="009E1B57" w:rsidRPr="009E1B57" w:rsidRDefault="009E1B57" w:rsidP="009E1B57">
      <w:pPr>
        <w:numPr>
          <w:ilvl w:val="0"/>
          <w:numId w:val="5"/>
        </w:numPr>
        <w:spacing w:before="60" w:after="60"/>
        <w:rPr>
          <w:rFonts w:ascii="Arial" w:eastAsia="MS PGothic" w:hAnsi="Arial" w:cs="Arial"/>
          <w:color w:val="000000"/>
        </w:rPr>
      </w:pPr>
      <w:r w:rsidRPr="009E1B57">
        <w:rPr>
          <w:rFonts w:ascii="Arial" w:eastAsia="MS PGothic" w:hAnsi="Arial" w:cs="Arial"/>
          <w:b/>
          <w:bCs/>
          <w:color w:val="000000"/>
        </w:rPr>
        <w:lastRenderedPageBreak/>
        <w:t>Writing style</w:t>
      </w:r>
      <w:r w:rsidRPr="004633C1">
        <w:rPr>
          <w:rFonts w:ascii="Arial" w:eastAsia="MS PGothic" w:hAnsi="Arial" w:cs="Arial"/>
          <w:b/>
          <w:bCs/>
          <w:color w:val="000000"/>
        </w:rPr>
        <w:t xml:space="preserve"> for question sets</w:t>
      </w:r>
      <w:r w:rsidRPr="009E1B57">
        <w:rPr>
          <w:rFonts w:ascii="Arial" w:eastAsia="MS PGothic" w:hAnsi="Arial" w:cs="Arial"/>
          <w:color w:val="000000"/>
        </w:rPr>
        <w:t xml:space="preserve">: While there is no need to </w:t>
      </w:r>
      <w:r w:rsidR="00797CC7" w:rsidRPr="004633C1">
        <w:rPr>
          <w:rFonts w:ascii="Arial" w:eastAsia="MS PGothic" w:hAnsi="Arial" w:cs="Arial"/>
          <w:color w:val="000000"/>
        </w:rPr>
        <w:t>prepare your answer as if</w:t>
      </w:r>
      <w:r w:rsidRPr="009E1B57">
        <w:rPr>
          <w:rFonts w:ascii="Arial" w:eastAsia="MS PGothic" w:hAnsi="Arial" w:cs="Arial"/>
          <w:color w:val="000000"/>
        </w:rPr>
        <w:t xml:space="preserve"> you were writing a research paper, you should remember to write using good grammar, spelling, and punctuation. </w:t>
      </w:r>
    </w:p>
    <w:p w14:paraId="56839E61" w14:textId="5358158D" w:rsidR="009E1B57" w:rsidRPr="009E1B57" w:rsidRDefault="009E1B57" w:rsidP="009E1B57">
      <w:pPr>
        <w:numPr>
          <w:ilvl w:val="0"/>
          <w:numId w:val="5"/>
        </w:numPr>
        <w:spacing w:before="60" w:after="60"/>
        <w:rPr>
          <w:rFonts w:ascii="Arial" w:eastAsia="MS PGothic" w:hAnsi="Arial" w:cs="Arial"/>
          <w:color w:val="000000"/>
        </w:rPr>
      </w:pPr>
      <w:r w:rsidRPr="009E1B57">
        <w:rPr>
          <w:rFonts w:ascii="Arial" w:eastAsia="MS PGothic" w:hAnsi="Arial" w:cs="Arial"/>
          <w:b/>
          <w:bCs/>
          <w:color w:val="000000"/>
        </w:rPr>
        <w:t>Tone and civility</w:t>
      </w:r>
      <w:r w:rsidRPr="009E1B57">
        <w:rPr>
          <w:rFonts w:ascii="Arial" w:eastAsia="MS PGothic" w:hAnsi="Arial" w:cs="Arial"/>
          <w:color w:val="000000"/>
        </w:rPr>
        <w:t>: Let's maintain a supportive learning community where everyone feels safe and where people can disagree amicably. Remember that sarcasm doesn't always come across online</w:t>
      </w:r>
      <w:r w:rsidR="0033120D" w:rsidRPr="004633C1">
        <w:rPr>
          <w:rFonts w:ascii="Arial" w:eastAsia="MS PGothic" w:hAnsi="Arial" w:cs="Arial"/>
          <w:color w:val="000000"/>
        </w:rPr>
        <w:t xml:space="preserve"> (i.e., zoom sessions)</w:t>
      </w:r>
      <w:r w:rsidRPr="009E1B57">
        <w:rPr>
          <w:rFonts w:ascii="Arial" w:eastAsia="MS PGothic" w:hAnsi="Arial" w:cs="Arial"/>
          <w:color w:val="000000"/>
        </w:rPr>
        <w:t>.</w:t>
      </w:r>
    </w:p>
    <w:p w14:paraId="125FC2F0" w14:textId="49D40D2F" w:rsidR="009E1B57" w:rsidRPr="009E1B57" w:rsidRDefault="009E1B57" w:rsidP="009E1B57">
      <w:pPr>
        <w:numPr>
          <w:ilvl w:val="0"/>
          <w:numId w:val="5"/>
        </w:numPr>
        <w:spacing w:before="60" w:after="60"/>
        <w:rPr>
          <w:rFonts w:ascii="Arial" w:eastAsia="MS PGothic" w:hAnsi="Arial" w:cs="Arial"/>
          <w:color w:val="000000"/>
        </w:rPr>
      </w:pPr>
      <w:r w:rsidRPr="009E1B57">
        <w:rPr>
          <w:rFonts w:ascii="Arial" w:eastAsia="MS PGothic" w:hAnsi="Arial" w:cs="Arial"/>
          <w:b/>
          <w:bCs/>
          <w:color w:val="000000"/>
        </w:rPr>
        <w:t>Citing your sources</w:t>
      </w:r>
      <w:r w:rsidRPr="009E1B57">
        <w:rPr>
          <w:rFonts w:ascii="Arial" w:eastAsia="MS PGothic" w:hAnsi="Arial" w:cs="Arial"/>
          <w:color w:val="000000"/>
        </w:rPr>
        <w:t>: When we have academic discussions</w:t>
      </w:r>
      <w:r w:rsidR="00DE2F55" w:rsidRPr="004633C1">
        <w:rPr>
          <w:rFonts w:ascii="Arial" w:eastAsia="MS PGothic" w:hAnsi="Arial" w:cs="Arial"/>
          <w:color w:val="000000"/>
        </w:rPr>
        <w:t xml:space="preserve"> (question sets)</w:t>
      </w:r>
      <w:r w:rsidRPr="009E1B57">
        <w:rPr>
          <w:rFonts w:ascii="Arial" w:eastAsia="MS PGothic" w:hAnsi="Arial" w:cs="Arial"/>
          <w:color w:val="000000"/>
        </w:rPr>
        <w:t xml:space="preserve">, please cite your sources to back up what you say. For the textbook or other course materials, list at least the title and page numbers. For </w:t>
      </w:r>
      <w:r w:rsidR="00DE2F55" w:rsidRPr="004633C1">
        <w:rPr>
          <w:rFonts w:ascii="Arial" w:eastAsia="MS PGothic" w:hAnsi="Arial" w:cs="Arial"/>
          <w:color w:val="000000"/>
        </w:rPr>
        <w:t>films</w:t>
      </w:r>
      <w:r w:rsidRPr="009E1B57">
        <w:rPr>
          <w:rFonts w:ascii="Arial" w:eastAsia="MS PGothic" w:hAnsi="Arial" w:cs="Arial"/>
          <w:color w:val="000000"/>
        </w:rPr>
        <w:t xml:space="preserve">, </w:t>
      </w:r>
      <w:r w:rsidR="00DE2F55" w:rsidRPr="004633C1">
        <w:rPr>
          <w:rFonts w:ascii="Arial" w:eastAsia="MS PGothic" w:hAnsi="Arial" w:cs="Arial"/>
          <w:color w:val="000000"/>
        </w:rPr>
        <w:t>simply refer to the film</w:t>
      </w:r>
      <w:r w:rsidR="0033120D" w:rsidRPr="004633C1">
        <w:rPr>
          <w:rFonts w:ascii="Arial" w:eastAsia="MS PGothic" w:hAnsi="Arial" w:cs="Arial"/>
          <w:color w:val="000000"/>
        </w:rPr>
        <w:t>.</w:t>
      </w:r>
    </w:p>
    <w:p w14:paraId="7EC6208A" w14:textId="36471661" w:rsidR="009E1B57" w:rsidRPr="004633C1" w:rsidRDefault="009E1B57" w:rsidP="009E1B57">
      <w:pPr>
        <w:numPr>
          <w:ilvl w:val="0"/>
          <w:numId w:val="5"/>
        </w:numPr>
        <w:spacing w:before="60" w:after="60"/>
        <w:rPr>
          <w:rFonts w:ascii="Arial" w:eastAsia="MS PGothic" w:hAnsi="Arial" w:cs="Arial"/>
          <w:color w:val="000000"/>
        </w:rPr>
      </w:pPr>
      <w:r w:rsidRPr="009E1B57">
        <w:rPr>
          <w:rFonts w:ascii="Arial" w:eastAsia="MS PGothic" w:hAnsi="Arial" w:cs="Arial"/>
          <w:b/>
          <w:bCs/>
          <w:color w:val="000000"/>
        </w:rPr>
        <w:t>Backing up your work</w:t>
      </w:r>
      <w:r w:rsidRPr="009E1B57">
        <w:rPr>
          <w:rFonts w:ascii="Arial" w:eastAsia="MS PGothic" w:hAnsi="Arial" w:cs="Arial"/>
          <w:color w:val="000000"/>
        </w:rPr>
        <w:t xml:space="preserve">: Consider composing your </w:t>
      </w:r>
      <w:r w:rsidR="0033120D" w:rsidRPr="004633C1">
        <w:rPr>
          <w:rFonts w:ascii="Arial" w:eastAsia="MS PGothic" w:hAnsi="Arial" w:cs="Arial"/>
          <w:color w:val="000000"/>
        </w:rPr>
        <w:t>question sets</w:t>
      </w:r>
      <w:r w:rsidRPr="009E1B57">
        <w:rPr>
          <w:rFonts w:ascii="Arial" w:eastAsia="MS PGothic" w:hAnsi="Arial" w:cs="Arial"/>
          <w:color w:val="000000"/>
        </w:rPr>
        <w:t xml:space="preserve"> </w:t>
      </w:r>
      <w:r w:rsidR="0033120D" w:rsidRPr="004633C1">
        <w:rPr>
          <w:rFonts w:ascii="Arial" w:eastAsia="MS PGothic" w:hAnsi="Arial" w:cs="Arial"/>
          <w:color w:val="000000"/>
        </w:rPr>
        <w:t>i</w:t>
      </w:r>
      <w:r w:rsidRPr="009E1B57">
        <w:rPr>
          <w:rFonts w:ascii="Arial" w:eastAsia="MS PGothic" w:hAnsi="Arial" w:cs="Arial"/>
          <w:color w:val="000000"/>
        </w:rPr>
        <w:t xml:space="preserve">n a word processor, where you can save your work, and then </w:t>
      </w:r>
      <w:r w:rsidR="0033120D" w:rsidRPr="004633C1">
        <w:rPr>
          <w:rFonts w:ascii="Arial" w:eastAsia="MS PGothic" w:hAnsi="Arial" w:cs="Arial"/>
          <w:color w:val="000000"/>
        </w:rPr>
        <w:t>uploading</w:t>
      </w:r>
      <w:r w:rsidRPr="009E1B57">
        <w:rPr>
          <w:rFonts w:ascii="Arial" w:eastAsia="MS PGothic" w:hAnsi="Arial" w:cs="Arial"/>
          <w:color w:val="000000"/>
        </w:rPr>
        <w:t xml:space="preserve"> into the Carmen.</w:t>
      </w:r>
    </w:p>
    <w:p w14:paraId="0530A2EE" w14:textId="77777777" w:rsidR="004F0A6F" w:rsidRPr="004633C1" w:rsidRDefault="004F0A6F" w:rsidP="00F20872">
      <w:pPr>
        <w:rPr>
          <w:rFonts w:ascii="Arial" w:hAnsi="Arial" w:cs="Arial"/>
        </w:rPr>
      </w:pPr>
    </w:p>
    <w:p w14:paraId="7C802326" w14:textId="6F3EDF73" w:rsidR="004F0A6F" w:rsidRPr="004633C1" w:rsidRDefault="004F0A6F" w:rsidP="004F0A6F">
      <w:pPr>
        <w:pStyle w:val="Heading2"/>
        <w:rPr>
          <w:rFonts w:ascii="Arial" w:eastAsia="MS PGothic" w:hAnsi="Arial" w:cs="Arial"/>
          <w:color w:val="000000"/>
          <w:szCs w:val="40"/>
        </w:rPr>
      </w:pPr>
      <w:r w:rsidRPr="004633C1">
        <w:rPr>
          <w:rFonts w:ascii="Arial" w:eastAsia="MS PGothic" w:hAnsi="Arial" w:cs="Arial"/>
          <w:color w:val="000000"/>
          <w:szCs w:val="40"/>
        </w:rPr>
        <w:t>Academic integrity policy</w:t>
      </w:r>
    </w:p>
    <w:p w14:paraId="5AD168B5" w14:textId="77777777" w:rsidR="004F0A6F" w:rsidRPr="004F0A6F" w:rsidRDefault="004F0A6F" w:rsidP="004F0A6F">
      <w:pPr>
        <w:rPr>
          <w:rFonts w:ascii="Arial" w:hAnsi="Arial" w:cs="Arial"/>
          <w:bCs/>
          <w:color w:val="000000"/>
        </w:rPr>
      </w:pPr>
      <w:r w:rsidRPr="004F0A6F">
        <w:rPr>
          <w:rFonts w:ascii="Arial" w:hAnsi="Arial" w:cs="Arial"/>
          <w:color w:val="000000"/>
        </w:rPr>
        <w:t xml:space="preserve">See </w:t>
      </w:r>
      <w:r w:rsidRPr="004F0A6F">
        <w:rPr>
          <w:rFonts w:ascii="Arial" w:hAnsi="Arial" w:cs="Arial"/>
          <w:b/>
          <w:color w:val="000000"/>
        </w:rPr>
        <w:t>Descriptions of major course assignments</w:t>
      </w:r>
      <w:r w:rsidRPr="004F0A6F">
        <w:rPr>
          <w:rFonts w:ascii="Arial" w:hAnsi="Arial" w:cs="Arial"/>
          <w:bCs/>
          <w:color w:val="000000"/>
        </w:rPr>
        <w:t>, above, for my specific guidelines about collaboration and academic integrity in the context of this online class.</w:t>
      </w:r>
    </w:p>
    <w:p w14:paraId="2EAAC3FE" w14:textId="77777777" w:rsidR="004F0A6F" w:rsidRPr="004F0A6F" w:rsidRDefault="004F0A6F" w:rsidP="004F0A6F">
      <w:pPr>
        <w:rPr>
          <w:rFonts w:ascii="Arial" w:hAnsi="Arial" w:cs="Arial"/>
          <w:color w:val="000000"/>
        </w:rPr>
      </w:pPr>
    </w:p>
    <w:p w14:paraId="682DB1C0" w14:textId="77777777" w:rsidR="004F0A6F" w:rsidRPr="004F0A6F" w:rsidRDefault="004F0A6F" w:rsidP="004F0A6F">
      <w:pPr>
        <w:rPr>
          <w:rFonts w:ascii="Arial" w:hAnsi="Arial" w:cs="Arial"/>
        </w:rPr>
      </w:pPr>
      <w:r w:rsidRPr="004F0A6F">
        <w:rPr>
          <w:rFonts w:ascii="Arial" w:hAnsi="Arial" w:cs="Arial"/>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28" w:tooltip="Code of Student Conduct, on the OSU Student Life website." w:history="1">
        <w:r w:rsidRPr="004F0A6F">
          <w:rPr>
            <w:rFonts w:ascii="Arial" w:hAnsi="Arial" w:cs="Arial"/>
            <w:b/>
            <w:bCs/>
            <w:color w:val="C00000"/>
            <w:u w:val="single"/>
          </w:rPr>
          <w:t>http://studentlife.osu.edu/csc/</w:t>
        </w:r>
      </w:hyperlink>
      <w:r w:rsidRPr="004F0A6F">
        <w:rPr>
          <w:rFonts w:ascii="Arial" w:hAnsi="Arial" w:cs="Arial"/>
        </w:rPr>
        <w:t>.</w:t>
      </w:r>
    </w:p>
    <w:p w14:paraId="3C0901B8" w14:textId="77777777" w:rsidR="004F0A6F" w:rsidRPr="004F0A6F" w:rsidRDefault="004F0A6F" w:rsidP="004F0A6F">
      <w:pPr>
        <w:rPr>
          <w:rFonts w:ascii="Arial" w:hAnsi="Arial" w:cs="Arial"/>
        </w:rPr>
      </w:pPr>
    </w:p>
    <w:p w14:paraId="4093CA0F" w14:textId="77777777" w:rsidR="004F0A6F" w:rsidRPr="004F0A6F" w:rsidRDefault="004F0A6F" w:rsidP="004F0A6F">
      <w:pPr>
        <w:rPr>
          <w:rFonts w:ascii="Arial" w:hAnsi="Arial" w:cs="Arial"/>
        </w:rPr>
      </w:pPr>
    </w:p>
    <w:p w14:paraId="00BB6F9B" w14:textId="77777777" w:rsidR="004F0A6F" w:rsidRPr="004F0A6F" w:rsidRDefault="004F0A6F" w:rsidP="004F0A6F">
      <w:pPr>
        <w:rPr>
          <w:rFonts w:ascii="Arial" w:hAnsi="Arial" w:cs="Arial"/>
        </w:rPr>
      </w:pPr>
      <w:r w:rsidRPr="004F0A6F">
        <w:rPr>
          <w:rFonts w:ascii="Arial" w:hAnsi="Arial" w:cs="Arial"/>
          <w:b/>
          <w:bCs/>
          <w:color w:val="000000"/>
        </w:rPr>
        <w:t>If I suspect that a student has committed academic misconduct in this course, I am obligated by university rules to report my suspicions to the Committee on Academic Misconduct.</w:t>
      </w:r>
      <w:r w:rsidRPr="004F0A6F">
        <w:rPr>
          <w:rFonts w:ascii="Arial" w:hAnsi="Arial" w:cs="Arial"/>
          <w:color w:val="000000"/>
        </w:rPr>
        <w:t> If COAM determines that you have violated the university’s </w:t>
      </w:r>
      <w:r w:rsidRPr="004F0A6F">
        <w:rPr>
          <w:rFonts w:ascii="Arial" w:hAnsi="Arial" w:cs="Arial"/>
          <w:i/>
          <w:iCs/>
          <w:color w:val="000000"/>
        </w:rPr>
        <w:t>Code of Student Conduct</w:t>
      </w:r>
      <w:r w:rsidRPr="004F0A6F">
        <w:rPr>
          <w:rFonts w:ascii="Arial" w:hAnsi="Arial" w:cs="Arial"/>
          <w:color w:val="000000"/>
        </w:rPr>
        <w:t> (i.e., committed academic misconduct), the sanctions for the misconduct could include a failing grade in this course and suspension or dismissal from the university.</w:t>
      </w:r>
    </w:p>
    <w:p w14:paraId="31B52BBB" w14:textId="77777777" w:rsidR="004F0A6F" w:rsidRPr="004F0A6F" w:rsidRDefault="004F0A6F" w:rsidP="004F0A6F">
      <w:pPr>
        <w:rPr>
          <w:rFonts w:ascii="Arial" w:hAnsi="Arial" w:cs="Arial"/>
          <w:color w:val="000000"/>
        </w:rPr>
      </w:pPr>
      <w:r w:rsidRPr="004F0A6F">
        <w:rPr>
          <w:rFonts w:ascii="Arial" w:hAnsi="Arial" w:cs="Arial"/>
          <w:color w:val="000000"/>
        </w:rPr>
        <w:t>If you have any questions about the above policy or what constitutes academic misconduct in this course, please contact me.</w:t>
      </w:r>
    </w:p>
    <w:p w14:paraId="0E5B7509" w14:textId="77777777" w:rsidR="004F0A6F" w:rsidRPr="004F0A6F" w:rsidRDefault="004F0A6F" w:rsidP="004F0A6F">
      <w:pPr>
        <w:rPr>
          <w:rFonts w:ascii="Arial" w:hAnsi="Arial" w:cs="Arial"/>
          <w:color w:val="000000"/>
        </w:rPr>
      </w:pPr>
      <w:r w:rsidRPr="004F0A6F">
        <w:rPr>
          <w:rFonts w:ascii="Arial" w:hAnsi="Arial" w:cs="Arial"/>
          <w:color w:val="000000"/>
        </w:rPr>
        <w:t>Other sources of information on academic misconduct (integrity) to which you can refer include:</w:t>
      </w:r>
    </w:p>
    <w:p w14:paraId="65A59FEA" w14:textId="77777777" w:rsidR="004F0A6F" w:rsidRPr="004F0A6F" w:rsidRDefault="004F0A6F" w:rsidP="004F0A6F">
      <w:pPr>
        <w:numPr>
          <w:ilvl w:val="0"/>
          <w:numId w:val="35"/>
        </w:numPr>
        <w:spacing w:before="60" w:after="60"/>
        <w:rPr>
          <w:rFonts w:ascii="Arial" w:eastAsia="MS PGothic" w:hAnsi="Arial" w:cs="Arial"/>
          <w:color w:val="000000"/>
        </w:rPr>
      </w:pPr>
      <w:r w:rsidRPr="004F0A6F">
        <w:rPr>
          <w:rFonts w:ascii="Arial" w:eastAsia="MS PGothic" w:hAnsi="Arial" w:cs="Arial"/>
          <w:color w:val="000000"/>
        </w:rPr>
        <w:t>Committee on Academic Misconduct web page (</w:t>
      </w:r>
      <w:hyperlink r:id="rId29" w:history="1">
        <w:r w:rsidRPr="004F0A6F">
          <w:rPr>
            <w:rFonts w:ascii="Arial" w:hAnsi="Arial" w:cs="Arial"/>
            <w:color w:val="990000"/>
            <w:u w:val="single"/>
          </w:rPr>
          <w:t>go.osu.edu/</w:t>
        </w:r>
        <w:proofErr w:type="spellStart"/>
        <w:r w:rsidRPr="004F0A6F">
          <w:rPr>
            <w:rFonts w:ascii="Arial" w:hAnsi="Arial" w:cs="Arial"/>
            <w:color w:val="990000"/>
            <w:u w:val="single"/>
          </w:rPr>
          <w:t>coam</w:t>
        </w:r>
        <w:proofErr w:type="spellEnd"/>
      </w:hyperlink>
      <w:r w:rsidRPr="004F0A6F">
        <w:rPr>
          <w:rFonts w:ascii="Arial" w:eastAsia="MS PGothic" w:hAnsi="Arial" w:cs="Arial"/>
          <w:color w:val="000000"/>
        </w:rPr>
        <w:t>)</w:t>
      </w:r>
    </w:p>
    <w:p w14:paraId="1DF4BAB3" w14:textId="77777777" w:rsidR="004F0A6F" w:rsidRPr="004F0A6F" w:rsidRDefault="004F0A6F" w:rsidP="004F0A6F">
      <w:pPr>
        <w:numPr>
          <w:ilvl w:val="0"/>
          <w:numId w:val="35"/>
        </w:numPr>
        <w:spacing w:before="60" w:after="60"/>
        <w:rPr>
          <w:rFonts w:ascii="Arial" w:eastAsia="MS PGothic" w:hAnsi="Arial" w:cs="Arial"/>
          <w:color w:val="000000"/>
        </w:rPr>
      </w:pPr>
      <w:r w:rsidRPr="004F0A6F">
        <w:rPr>
          <w:rFonts w:ascii="Arial" w:hAnsi="Arial" w:cs="Arial"/>
          <w:i/>
          <w:iCs/>
          <w:color w:val="000000"/>
        </w:rPr>
        <w:t>Ten Suggestions for Preserving Academic Integrity (</w:t>
      </w:r>
      <w:hyperlink r:id="rId30" w:history="1">
        <w:r w:rsidRPr="004F0A6F">
          <w:rPr>
            <w:rFonts w:ascii="Arial" w:hAnsi="Arial" w:cs="Arial"/>
            <w:color w:val="C00000"/>
            <w:u w:val="single"/>
          </w:rPr>
          <w:t>go.osu.edu/ten-suggestions</w:t>
        </w:r>
      </w:hyperlink>
      <w:r w:rsidRPr="004F0A6F">
        <w:rPr>
          <w:rFonts w:ascii="Arial" w:hAnsi="Arial" w:cs="Arial"/>
          <w:i/>
          <w:iCs/>
          <w:color w:val="000000"/>
        </w:rPr>
        <w:t>)</w:t>
      </w:r>
    </w:p>
    <w:p w14:paraId="50AB295C" w14:textId="77777777" w:rsidR="004F0A6F" w:rsidRPr="004F0A6F" w:rsidRDefault="004F0A6F" w:rsidP="004F0A6F">
      <w:pPr>
        <w:spacing w:before="360" w:after="240"/>
        <w:outlineLvl w:val="1"/>
        <w:rPr>
          <w:rFonts w:ascii="Arial" w:eastAsia="MS PGothic" w:hAnsi="Arial" w:cs="Arial"/>
          <w:b/>
          <w:color w:val="000000"/>
          <w:sz w:val="36"/>
          <w:szCs w:val="40"/>
        </w:rPr>
      </w:pPr>
      <w:r w:rsidRPr="004F0A6F">
        <w:rPr>
          <w:rFonts w:ascii="Arial" w:eastAsia="MS PGothic" w:hAnsi="Arial" w:cs="Arial"/>
          <w:b/>
          <w:color w:val="000000"/>
          <w:sz w:val="36"/>
          <w:szCs w:val="40"/>
        </w:rPr>
        <w:t>Student Services and Advising</w:t>
      </w:r>
    </w:p>
    <w:p w14:paraId="515EA170" w14:textId="77777777" w:rsidR="004F0A6F" w:rsidRPr="004F0A6F" w:rsidRDefault="004F0A6F" w:rsidP="004F0A6F">
      <w:pPr>
        <w:rPr>
          <w:rFonts w:ascii="Arial" w:hAnsi="Arial" w:cs="Arial"/>
        </w:rPr>
      </w:pPr>
      <w:r w:rsidRPr="004F0A6F">
        <w:rPr>
          <w:rFonts w:ascii="Arial" w:hAnsi="Arial" w:cs="Arial"/>
        </w:rPr>
        <w:lastRenderedPageBreak/>
        <w:t xml:space="preserve">University Student Services can be accessed through </w:t>
      </w:r>
      <w:proofErr w:type="spellStart"/>
      <w:r w:rsidRPr="004F0A6F">
        <w:rPr>
          <w:rFonts w:ascii="Arial" w:hAnsi="Arial" w:cs="Arial"/>
        </w:rPr>
        <w:t>BuckeyeLink</w:t>
      </w:r>
      <w:proofErr w:type="spellEnd"/>
      <w:r w:rsidRPr="004F0A6F">
        <w:rPr>
          <w:rFonts w:ascii="Arial" w:hAnsi="Arial" w:cs="Arial"/>
        </w:rPr>
        <w:t>. More information is available here:</w:t>
      </w:r>
    </w:p>
    <w:p w14:paraId="3664188F" w14:textId="77777777" w:rsidR="004F0A6F" w:rsidRPr="004F0A6F" w:rsidRDefault="001632E9" w:rsidP="004F0A6F">
      <w:pPr>
        <w:rPr>
          <w:rFonts w:ascii="Arial" w:hAnsi="Arial" w:cs="Arial"/>
        </w:rPr>
      </w:pPr>
      <w:hyperlink r:id="rId31" w:history="1">
        <w:r w:rsidR="004F0A6F" w:rsidRPr="004F0A6F">
          <w:rPr>
            <w:rFonts w:ascii="Arial" w:hAnsi="Arial" w:cs="Arial"/>
            <w:color w:val="C00000"/>
            <w:u w:val="single"/>
          </w:rPr>
          <w:t>https://contactbuckeyelink.osu.edu/</w:t>
        </w:r>
      </w:hyperlink>
    </w:p>
    <w:p w14:paraId="390EFBBE" w14:textId="77777777" w:rsidR="004F0A6F" w:rsidRPr="004F0A6F" w:rsidRDefault="004F0A6F" w:rsidP="004F0A6F">
      <w:pPr>
        <w:rPr>
          <w:rFonts w:ascii="Arial" w:hAnsi="Arial" w:cs="Arial"/>
        </w:rPr>
      </w:pPr>
    </w:p>
    <w:p w14:paraId="0EDC810B" w14:textId="39E26545" w:rsidR="004F0A6F" w:rsidRPr="004F0A6F" w:rsidRDefault="004F0A6F" w:rsidP="004F0A6F">
      <w:pPr>
        <w:spacing w:after="60"/>
        <w:rPr>
          <w:rFonts w:ascii="Arial" w:hAnsi="Arial" w:cs="Arial"/>
          <w:highlight w:val="yellow"/>
        </w:rPr>
      </w:pPr>
      <w:del w:id="27" w:author="Coleman, Mathew" w:date="2021-10-06T12:37:00Z">
        <w:r w:rsidRPr="004F0A6F" w:rsidDel="00A72D95">
          <w:rPr>
            <w:rFonts w:ascii="Arial" w:hAnsi="Arial" w:cs="Arial"/>
            <w:highlight w:val="yellow"/>
          </w:rPr>
          <w:delText xml:space="preserve">FOR UNDERGRAD COURSES: </w:delText>
        </w:r>
      </w:del>
      <w:r w:rsidRPr="004F0A6F">
        <w:rPr>
          <w:rFonts w:ascii="Arial" w:hAnsi="Arial" w:cs="Arial"/>
          <w:highlight w:val="yellow"/>
        </w:rPr>
        <w:t xml:space="preserve">Advising resources for students are available here: </w:t>
      </w:r>
      <w:hyperlink r:id="rId32" w:history="1">
        <w:r w:rsidRPr="004F0A6F">
          <w:rPr>
            <w:rFonts w:ascii="Arial" w:hAnsi="Arial" w:cs="Arial"/>
            <w:color w:val="C00000"/>
            <w:highlight w:val="yellow"/>
            <w:u w:val="single"/>
          </w:rPr>
          <w:t>http://advising.osu.edu</w:t>
        </w:r>
      </w:hyperlink>
    </w:p>
    <w:p w14:paraId="3C4F2E61" w14:textId="77777777" w:rsidR="004F0A6F" w:rsidRPr="004F0A6F" w:rsidRDefault="004F0A6F" w:rsidP="004F0A6F">
      <w:pPr>
        <w:spacing w:after="60"/>
        <w:rPr>
          <w:rFonts w:ascii="Arial" w:hAnsi="Arial" w:cs="Arial"/>
          <w:highlight w:val="yellow"/>
        </w:rPr>
      </w:pPr>
    </w:p>
    <w:p w14:paraId="44B31F99" w14:textId="5EB3FC49" w:rsidR="004F0A6F" w:rsidRPr="004F0A6F" w:rsidDel="00A72D95" w:rsidRDefault="004F0A6F" w:rsidP="004F0A6F">
      <w:pPr>
        <w:spacing w:after="60"/>
        <w:rPr>
          <w:del w:id="28" w:author="Coleman, Mathew" w:date="2021-10-06T12:37:00Z"/>
          <w:rFonts w:ascii="Arial" w:hAnsi="Arial" w:cs="Arial"/>
        </w:rPr>
      </w:pPr>
      <w:del w:id="29" w:author="Coleman, Mathew" w:date="2021-10-06T12:37:00Z">
        <w:r w:rsidRPr="004F0A6F" w:rsidDel="00A72D95">
          <w:rPr>
            <w:rFonts w:ascii="Arial" w:hAnsi="Arial" w:cs="Arial"/>
            <w:highlight w:val="yellow"/>
          </w:rPr>
          <w:delText>FOR GRADUATE COURSES: List your department's advising resources here.</w:delText>
        </w:r>
        <w:r w:rsidRPr="004F0A6F" w:rsidDel="00A72D95">
          <w:rPr>
            <w:rFonts w:ascii="Arial" w:hAnsi="Arial" w:cs="Arial"/>
          </w:rPr>
          <w:delText> </w:delText>
        </w:r>
      </w:del>
    </w:p>
    <w:p w14:paraId="26CFFAB0" w14:textId="77777777" w:rsidR="004F0A6F" w:rsidRPr="004F0A6F" w:rsidRDefault="004F0A6F" w:rsidP="004F0A6F">
      <w:pPr>
        <w:spacing w:after="60"/>
        <w:rPr>
          <w:rFonts w:ascii="Arial" w:hAnsi="Arial" w:cs="Arial"/>
          <w:color w:val="000000"/>
        </w:rPr>
      </w:pPr>
    </w:p>
    <w:p w14:paraId="13D0FE11" w14:textId="77777777" w:rsidR="004F0A6F" w:rsidRPr="004F0A6F" w:rsidRDefault="004F0A6F" w:rsidP="004F0A6F">
      <w:pPr>
        <w:spacing w:before="360" w:after="240"/>
        <w:outlineLvl w:val="1"/>
        <w:rPr>
          <w:rFonts w:ascii="Arial" w:eastAsia="MS PGothic" w:hAnsi="Arial" w:cs="Arial"/>
          <w:b/>
          <w:color w:val="000000"/>
          <w:sz w:val="36"/>
          <w:szCs w:val="40"/>
        </w:rPr>
      </w:pPr>
      <w:r w:rsidRPr="004F0A6F">
        <w:rPr>
          <w:rFonts w:ascii="Arial" w:eastAsia="MS PGothic" w:hAnsi="Arial" w:cs="Arial"/>
          <w:b/>
          <w:color w:val="000000"/>
          <w:sz w:val="36"/>
          <w:szCs w:val="40"/>
        </w:rPr>
        <w:t>Copyright for instructional materials</w:t>
      </w:r>
    </w:p>
    <w:p w14:paraId="53AF9AA1" w14:textId="77777777" w:rsidR="004F0A6F" w:rsidRPr="004F0A6F" w:rsidRDefault="004F0A6F" w:rsidP="004F0A6F">
      <w:pPr>
        <w:rPr>
          <w:rFonts w:ascii="Arial" w:hAnsi="Arial" w:cs="Arial"/>
        </w:rPr>
      </w:pPr>
      <w:r w:rsidRPr="004F0A6F">
        <w:rPr>
          <w:rFonts w:ascii="Arial" w:hAnsi="Arial" w:cs="Arial"/>
        </w:rPr>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3502504D" w14:textId="77777777" w:rsidR="004633C1" w:rsidRPr="004633C1" w:rsidRDefault="004633C1" w:rsidP="004633C1">
      <w:pPr>
        <w:spacing w:before="360" w:after="240"/>
        <w:outlineLvl w:val="1"/>
        <w:rPr>
          <w:rFonts w:ascii="Arial" w:eastAsia="MS PGothic" w:hAnsi="Arial" w:cs="Arial"/>
          <w:b/>
          <w:color w:val="000000"/>
          <w:sz w:val="36"/>
          <w:szCs w:val="40"/>
        </w:rPr>
      </w:pPr>
      <w:r w:rsidRPr="004633C1">
        <w:rPr>
          <w:rFonts w:ascii="Arial" w:eastAsia="MS PGothic" w:hAnsi="Arial" w:cs="Arial"/>
          <w:b/>
          <w:color w:val="000000"/>
          <w:sz w:val="36"/>
          <w:szCs w:val="40"/>
        </w:rPr>
        <w:t>Statement on Title IX</w:t>
      </w:r>
    </w:p>
    <w:p w14:paraId="34CF6953" w14:textId="77777777" w:rsidR="004633C1" w:rsidRPr="004633C1" w:rsidRDefault="004633C1" w:rsidP="004633C1">
      <w:pPr>
        <w:rPr>
          <w:rFonts w:ascii="Arial" w:hAnsi="Arial" w:cs="Arial"/>
          <w:color w:val="000000"/>
        </w:rPr>
      </w:pPr>
      <w:r w:rsidRPr="004633C1">
        <w:rPr>
          <w:rFonts w:ascii="Arial" w:hAnsi="Arial" w:cs="Arial"/>
          <w:color w:val="666666"/>
          <w:shd w:val="clear" w:color="auto" w:fill="FFFFFF"/>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33" w:tooltip="Office of Compliance and Integrity Title IX website." w:history="1">
        <w:r w:rsidRPr="004633C1">
          <w:rPr>
            <w:rFonts w:ascii="Arial" w:hAnsi="Arial" w:cs="Arial"/>
            <w:color w:val="BB0000"/>
            <w:u w:val="single"/>
            <w:shd w:val="clear" w:color="auto" w:fill="FFFFFF"/>
          </w:rPr>
          <w:t>http://titleix.osu.edu</w:t>
        </w:r>
      </w:hyperlink>
      <w:r w:rsidRPr="004633C1">
        <w:rPr>
          <w:rFonts w:ascii="Arial" w:hAnsi="Arial" w:cs="Arial"/>
          <w:color w:val="666666"/>
          <w:shd w:val="clear" w:color="auto" w:fill="FFFFFF"/>
        </w:rPr>
        <w:t> or by contacting the Ohio State Title IX Coordinator at </w:t>
      </w:r>
      <w:hyperlink r:id="rId34" w:tooltip="Email the Title IX group." w:history="1">
        <w:r w:rsidRPr="004633C1">
          <w:rPr>
            <w:rFonts w:ascii="Arial" w:hAnsi="Arial" w:cs="Arial"/>
            <w:color w:val="BB0000"/>
            <w:u w:val="single"/>
            <w:shd w:val="clear" w:color="auto" w:fill="FFFFFF"/>
          </w:rPr>
          <w:t>titleix@osu.edu</w:t>
        </w:r>
      </w:hyperlink>
    </w:p>
    <w:p w14:paraId="14085658" w14:textId="77777777" w:rsidR="004633C1" w:rsidRPr="004633C1" w:rsidRDefault="004633C1" w:rsidP="004633C1">
      <w:pPr>
        <w:spacing w:before="360" w:after="240"/>
        <w:outlineLvl w:val="1"/>
        <w:rPr>
          <w:rFonts w:ascii="Arial" w:eastAsia="MS PGothic" w:hAnsi="Arial" w:cs="Arial"/>
          <w:b/>
          <w:color w:val="000000"/>
          <w:sz w:val="36"/>
          <w:szCs w:val="40"/>
        </w:rPr>
      </w:pPr>
      <w:r w:rsidRPr="004633C1">
        <w:rPr>
          <w:rFonts w:ascii="Arial" w:eastAsia="MS PGothic" w:hAnsi="Arial" w:cs="Arial"/>
          <w:b/>
          <w:color w:val="000000"/>
          <w:sz w:val="36"/>
          <w:szCs w:val="40"/>
        </w:rPr>
        <w:t>Commitment to a diverse and inclusive learning environment</w:t>
      </w:r>
    </w:p>
    <w:p w14:paraId="1EE5227F" w14:textId="77777777" w:rsidR="004633C1" w:rsidRPr="004633C1" w:rsidRDefault="004633C1" w:rsidP="004633C1">
      <w:pPr>
        <w:rPr>
          <w:rFonts w:ascii="Arial" w:hAnsi="Arial" w:cs="Arial"/>
        </w:rPr>
      </w:pPr>
      <w:r w:rsidRPr="004633C1">
        <w:rPr>
          <w:rFonts w:ascii="Arial" w:hAnsi="Arial" w:cs="Arial"/>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57692246" w14:textId="77777777" w:rsidR="004633C1" w:rsidRPr="004633C1" w:rsidRDefault="004633C1" w:rsidP="004633C1">
      <w:pPr>
        <w:spacing w:before="360" w:after="240"/>
        <w:outlineLvl w:val="1"/>
        <w:rPr>
          <w:rFonts w:ascii="Arial" w:eastAsia="MS PGothic" w:hAnsi="Arial" w:cs="Arial"/>
          <w:b/>
          <w:color w:val="000000"/>
          <w:sz w:val="36"/>
          <w:szCs w:val="40"/>
        </w:rPr>
      </w:pPr>
      <w:r w:rsidRPr="004633C1">
        <w:rPr>
          <w:rFonts w:ascii="Arial" w:eastAsia="MS PGothic" w:hAnsi="Arial" w:cs="Arial"/>
          <w:b/>
          <w:color w:val="000000"/>
          <w:sz w:val="36"/>
          <w:szCs w:val="40"/>
        </w:rPr>
        <w:t>Land Acknowledgement</w:t>
      </w:r>
    </w:p>
    <w:p w14:paraId="7754C3D9" w14:textId="77777777" w:rsidR="004633C1" w:rsidRPr="004633C1" w:rsidRDefault="004633C1" w:rsidP="004633C1">
      <w:pPr>
        <w:spacing w:before="60" w:after="240" w:line="276" w:lineRule="auto"/>
        <w:rPr>
          <w:rFonts w:ascii="Arial" w:eastAsia="MS PGothic" w:hAnsi="Arial" w:cs="Arial"/>
          <w:color w:val="000000"/>
        </w:rPr>
      </w:pPr>
      <w:r w:rsidRPr="004633C1">
        <w:rPr>
          <w:rFonts w:ascii="Arial" w:eastAsia="MS PGothic" w:hAnsi="Arial" w:cs="Arial"/>
          <w:color w:val="000000"/>
        </w:rPr>
        <w:lastRenderedPageBreak/>
        <w:t>We would like to acknowledge the land that The Ohio State University occupies is the ancestral and contemporary territory of the Shawnee, Potawatomi, Delaware, Miami, Peoria, Seneca, Wyandotte, Ojibwe and Cherokee peoples. Specifically, the university resides on land ceded in the 1795 Treaty of Greeneville and the forced removal of tribes through the Indian Removal Act of 1830. I/We want to honor the resiliency of these tribal nations and recognize the historical contexts that has and continues to affect the Indigenous peoples of this land.</w:t>
      </w:r>
    </w:p>
    <w:p w14:paraId="7DE54215" w14:textId="3AC9F80C" w:rsidR="004633C1" w:rsidRPr="004633C1" w:rsidRDefault="004633C1" w:rsidP="004633C1">
      <w:pPr>
        <w:rPr>
          <w:rFonts w:ascii="Arial" w:hAnsi="Arial" w:cs="Arial"/>
        </w:rPr>
      </w:pPr>
      <w:r w:rsidRPr="004633C1">
        <w:rPr>
          <w:rFonts w:ascii="Arial" w:hAnsi="Arial" w:cs="Arial"/>
        </w:rPr>
        <w:t xml:space="preserve">More information on OSU’s land acknowledgement can be found here: </w:t>
      </w:r>
    </w:p>
    <w:p w14:paraId="2B494279" w14:textId="4D42E5E3" w:rsidR="004633C1" w:rsidRPr="004633C1" w:rsidRDefault="001632E9" w:rsidP="004633C1">
      <w:pPr>
        <w:rPr>
          <w:rFonts w:ascii="Arial" w:hAnsi="Arial" w:cs="Arial"/>
        </w:rPr>
      </w:pPr>
      <w:hyperlink r:id="rId35" w:history="1">
        <w:r w:rsidR="004633C1" w:rsidRPr="004633C1">
          <w:rPr>
            <w:rFonts w:ascii="Arial" w:hAnsi="Arial" w:cs="Arial"/>
            <w:color w:val="C00000"/>
            <w:u w:val="single"/>
          </w:rPr>
          <w:t>https://mcc.osu.edu/about-us/land-acknowledgement</w:t>
        </w:r>
      </w:hyperlink>
    </w:p>
    <w:p w14:paraId="3487EED4" w14:textId="77777777" w:rsidR="004633C1" w:rsidRPr="004633C1" w:rsidRDefault="004633C1" w:rsidP="004633C1">
      <w:pPr>
        <w:spacing w:before="360" w:after="240"/>
        <w:outlineLvl w:val="1"/>
        <w:rPr>
          <w:rFonts w:ascii="Arial" w:eastAsia="MS PGothic" w:hAnsi="Arial" w:cs="Arial"/>
          <w:b/>
          <w:color w:val="000000"/>
          <w:szCs w:val="40"/>
        </w:rPr>
      </w:pPr>
      <w:r w:rsidRPr="004633C1">
        <w:rPr>
          <w:rFonts w:ascii="Arial" w:eastAsia="MS PGothic" w:hAnsi="Arial" w:cs="Arial"/>
          <w:b/>
          <w:color w:val="000000"/>
          <w:sz w:val="36"/>
          <w:szCs w:val="40"/>
        </w:rPr>
        <w:t>Your mental health</w:t>
      </w:r>
    </w:p>
    <w:p w14:paraId="5DE210CF" w14:textId="77777777" w:rsidR="004633C1" w:rsidRPr="004633C1" w:rsidRDefault="004633C1" w:rsidP="004633C1">
      <w:pPr>
        <w:rPr>
          <w:rFonts w:ascii="Arial" w:hAnsi="Arial" w:cs="Arial"/>
        </w:rPr>
      </w:pPr>
      <w:r w:rsidRPr="004633C1">
        <w:rPr>
          <w:rFonts w:ascii="Arial" w:hAnsi="Arial" w:cs="Arial"/>
        </w:rPr>
        <w:t xml:space="preserve">As a student you may experience a range of issues that can cause barriers to learn,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w:t>
      </w:r>
      <w:r w:rsidRPr="004633C1">
        <w:rPr>
          <w:rFonts w:ascii="Arial" w:hAnsi="Arial" w:cs="Arial"/>
          <w:color w:val="000000"/>
        </w:rPr>
        <w:t>No matter where you are engaged in distance learning, The Ohio State University’s Student Life Counseling and Consultation Service (CCS) is here to support you. </w:t>
      </w:r>
      <w:r w:rsidRPr="004633C1">
        <w:rPr>
          <w:rFonts w:ascii="Arial" w:hAnsi="Arial" w:cs="Arial"/>
        </w:rPr>
        <w:t>If you find yourself feeling isolated, anxious or overwhelmed</w:t>
      </w:r>
      <w:r w:rsidRPr="004633C1">
        <w:rPr>
          <w:rFonts w:ascii="Arial" w:hAnsi="Arial" w:cs="Arial"/>
          <w:color w:val="201F1E"/>
          <w:shd w:val="clear" w:color="auto" w:fill="FFFFFF"/>
        </w:rPr>
        <w:t xml:space="preserve">, </w:t>
      </w:r>
      <w:r w:rsidRPr="004633C1">
        <w:rPr>
          <w:rFonts w:ascii="Arial" w:hAnsi="Arial" w:cs="Arial"/>
          <w:color w:val="000000"/>
        </w:rPr>
        <w:t>on-demand resources are available at </w:t>
      </w:r>
      <w:hyperlink r:id="rId36" w:history="1">
        <w:r w:rsidRPr="004633C1">
          <w:rPr>
            <w:rFonts w:ascii="Arial" w:hAnsi="Arial" w:cs="Arial"/>
            <w:color w:val="800080"/>
            <w:u w:val="single"/>
          </w:rPr>
          <w:t>go.osu.edu/</w:t>
        </w:r>
        <w:proofErr w:type="spellStart"/>
        <w:r w:rsidRPr="004633C1">
          <w:rPr>
            <w:rFonts w:ascii="Arial" w:hAnsi="Arial" w:cs="Arial"/>
            <w:color w:val="800080"/>
            <w:u w:val="single"/>
          </w:rPr>
          <w:t>ccsondemand</w:t>
        </w:r>
        <w:proofErr w:type="spellEnd"/>
      </w:hyperlink>
      <w:r w:rsidRPr="004633C1">
        <w:rPr>
          <w:rFonts w:ascii="Arial" w:hAnsi="Arial" w:cs="Arial"/>
        </w:rPr>
        <w:t xml:space="preserve">. You can reach an on-call counselor when CCS is closed at 614- 292-5766, and 24-hour emergency help is also available through the 24/7 National Prevention Hotline at 1-800-273-TALK or at </w:t>
      </w:r>
      <w:hyperlink r:id="rId37" w:history="1">
        <w:r w:rsidRPr="004633C1">
          <w:rPr>
            <w:rFonts w:ascii="Arial" w:hAnsi="Arial" w:cs="Arial"/>
            <w:color w:val="C00000"/>
            <w:u w:val="single"/>
          </w:rPr>
          <w:t>suicidepreventionlifeline.org</w:t>
        </w:r>
      </w:hyperlink>
      <w:r w:rsidRPr="004633C1">
        <w:rPr>
          <w:rFonts w:ascii="Arial" w:hAnsi="Arial" w:cs="Arial"/>
        </w:rPr>
        <w:t xml:space="preserve">. The Ohio State Wellness app is also a great resource available at </w:t>
      </w:r>
      <w:hyperlink r:id="rId38" w:history="1">
        <w:r w:rsidRPr="004633C1">
          <w:rPr>
            <w:rFonts w:ascii="Arial" w:hAnsi="Arial" w:cs="Arial"/>
            <w:color w:val="C00000"/>
            <w:u w:val="single"/>
          </w:rPr>
          <w:t>go.osu.edu/</w:t>
        </w:r>
        <w:proofErr w:type="spellStart"/>
        <w:r w:rsidRPr="004633C1">
          <w:rPr>
            <w:rFonts w:ascii="Arial" w:hAnsi="Arial" w:cs="Arial"/>
            <w:color w:val="C00000"/>
            <w:u w:val="single"/>
          </w:rPr>
          <w:t>wellnessapp</w:t>
        </w:r>
        <w:proofErr w:type="spellEnd"/>
      </w:hyperlink>
      <w:r w:rsidRPr="004633C1">
        <w:rPr>
          <w:rFonts w:ascii="Arial" w:hAnsi="Arial" w:cs="Arial"/>
        </w:rPr>
        <w:t>.</w:t>
      </w:r>
    </w:p>
    <w:p w14:paraId="55D4A007" w14:textId="77777777" w:rsidR="00C13AEF" w:rsidRPr="00C13AEF" w:rsidRDefault="00C13AEF" w:rsidP="00C13AEF">
      <w:pPr>
        <w:spacing w:before="480" w:after="120"/>
        <w:outlineLvl w:val="0"/>
        <w:rPr>
          <w:rFonts w:ascii="Arial" w:eastAsia="MS PGothic" w:hAnsi="Arial" w:cs="Arial"/>
          <w:b/>
          <w:caps/>
          <w:color w:val="BB0000"/>
          <w:sz w:val="40"/>
          <w:szCs w:val="48"/>
        </w:rPr>
      </w:pPr>
      <w:r w:rsidRPr="00C13AEF">
        <w:rPr>
          <w:rFonts w:ascii="Arial" w:eastAsia="MS PGothic" w:hAnsi="Arial" w:cs="Arial"/>
          <w:b/>
          <w:caps/>
          <w:color w:val="BB0000"/>
          <w:sz w:val="40"/>
          <w:szCs w:val="48"/>
        </w:rPr>
        <w:t>Accessibility accommodations for students with disabilities</w:t>
      </w:r>
    </w:p>
    <w:p w14:paraId="590C1225" w14:textId="77777777" w:rsidR="00C13AEF" w:rsidRPr="00C13AEF" w:rsidRDefault="00C13AEF" w:rsidP="00C13AEF">
      <w:pPr>
        <w:spacing w:before="360" w:after="240"/>
        <w:outlineLvl w:val="1"/>
        <w:rPr>
          <w:rFonts w:ascii="Arial" w:eastAsia="MS PGothic" w:hAnsi="Arial" w:cs="Arial"/>
          <w:b/>
          <w:color w:val="000000"/>
          <w:szCs w:val="40"/>
        </w:rPr>
      </w:pPr>
      <w:r w:rsidRPr="00C13AEF">
        <w:rPr>
          <w:rFonts w:ascii="Arial" w:eastAsia="MS PGothic" w:hAnsi="Arial" w:cs="Arial"/>
          <w:b/>
          <w:color w:val="000000"/>
          <w:sz w:val="36"/>
          <w:szCs w:val="40"/>
        </w:rPr>
        <w:t>Requesting accommodations</w:t>
      </w:r>
    </w:p>
    <w:p w14:paraId="3F21066F" w14:textId="77777777" w:rsidR="00C13AEF" w:rsidRPr="00C13AEF" w:rsidRDefault="00C13AEF" w:rsidP="00C13AEF">
      <w:pPr>
        <w:rPr>
          <w:rFonts w:ascii="Arial" w:hAnsi="Arial" w:cs="Arial"/>
          <w:color w:val="000000"/>
          <w:sz w:val="32"/>
          <w:szCs w:val="32"/>
        </w:rPr>
      </w:pPr>
      <w:r w:rsidRPr="00C13AEF">
        <w:rPr>
          <w:rFonts w:ascii="Arial" w:hAnsi="Arial" w:cs="Arial"/>
          <w:color w:val="000000"/>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w:t>
      </w:r>
      <w:r w:rsidRPr="00C13AEF">
        <w:rPr>
          <w:rFonts w:ascii="Arial" w:hAnsi="Arial" w:cs="Arial"/>
          <w:color w:val="000000"/>
          <w:sz w:val="32"/>
          <w:szCs w:val="32"/>
        </w:rPr>
        <w:lastRenderedPageBreak/>
        <w:t>that they may be implemented in a timely fashion. </w:t>
      </w:r>
      <w:r w:rsidRPr="00C13AEF">
        <w:rPr>
          <w:rFonts w:ascii="Arial" w:hAnsi="Arial" w:cs="Arial"/>
          <w:b/>
          <w:bCs/>
          <w:color w:val="000000"/>
          <w:sz w:val="32"/>
          <w:szCs w:val="32"/>
        </w:rPr>
        <w:t>SLDS contact information:</w:t>
      </w:r>
      <w:r w:rsidRPr="00C13AEF">
        <w:rPr>
          <w:rFonts w:ascii="Arial" w:hAnsi="Arial" w:cs="Arial"/>
          <w:color w:val="000000"/>
          <w:sz w:val="32"/>
          <w:szCs w:val="32"/>
        </w:rPr>
        <w:t> </w:t>
      </w:r>
      <w:hyperlink r:id="rId39" w:history="1">
        <w:r w:rsidRPr="00C13AEF">
          <w:rPr>
            <w:rFonts w:ascii="Arial" w:hAnsi="Arial" w:cs="Arial"/>
            <w:color w:val="C00000"/>
            <w:sz w:val="32"/>
            <w:szCs w:val="32"/>
            <w:u w:val="single"/>
          </w:rPr>
          <w:t>slds@osu.edu</w:t>
        </w:r>
      </w:hyperlink>
      <w:r w:rsidRPr="00C13AEF">
        <w:rPr>
          <w:rFonts w:ascii="Arial" w:hAnsi="Arial" w:cs="Arial"/>
          <w:color w:val="000000"/>
          <w:sz w:val="32"/>
          <w:szCs w:val="32"/>
        </w:rPr>
        <w:t>; 614-292-3307; 098 Baker Hall, 113 W. 12</w:t>
      </w:r>
      <w:r w:rsidRPr="00C13AEF">
        <w:rPr>
          <w:rFonts w:ascii="Arial" w:hAnsi="Arial" w:cs="Arial"/>
          <w:color w:val="000000"/>
          <w:sz w:val="32"/>
          <w:szCs w:val="32"/>
          <w:vertAlign w:val="superscript"/>
        </w:rPr>
        <w:t>th</w:t>
      </w:r>
      <w:r w:rsidRPr="00C13AEF">
        <w:rPr>
          <w:rFonts w:ascii="Arial" w:hAnsi="Arial" w:cs="Arial"/>
          <w:color w:val="000000"/>
          <w:sz w:val="32"/>
          <w:szCs w:val="32"/>
        </w:rPr>
        <w:t> Avenue.</w:t>
      </w:r>
    </w:p>
    <w:p w14:paraId="7100A6DD" w14:textId="77777777" w:rsidR="00C13AEF" w:rsidRPr="00C13AEF" w:rsidRDefault="00C13AEF" w:rsidP="00C13AEF">
      <w:pPr>
        <w:spacing w:before="360" w:after="240"/>
        <w:outlineLvl w:val="1"/>
        <w:rPr>
          <w:rFonts w:ascii="Arial" w:eastAsia="MS PGothic" w:hAnsi="Arial" w:cs="Arial"/>
          <w:b/>
          <w:color w:val="000000"/>
          <w:sz w:val="36"/>
          <w:szCs w:val="40"/>
        </w:rPr>
      </w:pPr>
      <w:r w:rsidRPr="00C13AEF">
        <w:rPr>
          <w:rFonts w:ascii="Arial" w:eastAsia="MS PGothic" w:hAnsi="Arial" w:cs="Arial"/>
          <w:b/>
          <w:color w:val="000000"/>
          <w:sz w:val="36"/>
          <w:szCs w:val="40"/>
        </w:rPr>
        <w:t>Accessibility of course technology</w:t>
      </w:r>
    </w:p>
    <w:p w14:paraId="410E649F" w14:textId="77777777" w:rsidR="00C13AEF" w:rsidRPr="00C13AEF" w:rsidRDefault="00C13AEF" w:rsidP="00C13AEF">
      <w:pPr>
        <w:rPr>
          <w:rFonts w:ascii="Arial" w:hAnsi="Arial" w:cs="Arial"/>
          <w:color w:val="000000"/>
        </w:rPr>
      </w:pPr>
      <w:r w:rsidRPr="00C13AEF">
        <w:rPr>
          <w:rFonts w:ascii="Arial" w:hAnsi="Arial" w:cs="Arial"/>
          <w:color w:val="000000"/>
        </w:rPr>
        <w:t>This online course requires use of CarmenCanvas (Ohio State's learning management system) and other online communication and multimedia tools. If you need additional services to use these technologies, please request accommodations with your instructor. </w:t>
      </w:r>
    </w:p>
    <w:p w14:paraId="6036F6CF" w14:textId="77777777" w:rsidR="00C13AEF" w:rsidRPr="00C13AEF" w:rsidRDefault="00C13AEF" w:rsidP="00C13AEF">
      <w:pPr>
        <w:numPr>
          <w:ilvl w:val="0"/>
          <w:numId w:val="6"/>
        </w:numPr>
        <w:spacing w:before="60" w:after="60"/>
        <w:rPr>
          <w:rFonts w:ascii="Arial" w:eastAsia="MS PGothic" w:hAnsi="Arial" w:cs="Arial"/>
          <w:u w:val="single"/>
        </w:rPr>
      </w:pPr>
      <w:r w:rsidRPr="00C13AEF">
        <w:rPr>
          <w:rFonts w:ascii="Arial" w:hAnsi="Arial" w:cs="Arial"/>
          <w:u w:val="single"/>
        </w:rPr>
        <w:t>Canvas accessibility (</w:t>
      </w:r>
      <w:hyperlink r:id="rId40" w:history="1">
        <w:r w:rsidRPr="00C13AEF">
          <w:rPr>
            <w:rFonts w:ascii="Arial" w:hAnsi="Arial" w:cs="Arial"/>
            <w:color w:val="C00000"/>
            <w:u w:val="single"/>
          </w:rPr>
          <w:t>go.osu.edu/canvas-accessibility</w:t>
        </w:r>
      </w:hyperlink>
      <w:r w:rsidRPr="00C13AEF">
        <w:rPr>
          <w:rFonts w:ascii="Arial" w:hAnsi="Arial" w:cs="Arial"/>
          <w:u w:val="single"/>
        </w:rPr>
        <w:t>)</w:t>
      </w:r>
    </w:p>
    <w:p w14:paraId="37A7553E" w14:textId="77777777" w:rsidR="00C13AEF" w:rsidRPr="00C13AEF" w:rsidRDefault="00C13AEF" w:rsidP="00C13AEF">
      <w:pPr>
        <w:numPr>
          <w:ilvl w:val="0"/>
          <w:numId w:val="6"/>
        </w:numPr>
        <w:spacing w:before="60" w:after="60"/>
        <w:rPr>
          <w:rFonts w:ascii="Arial" w:eastAsia="MS PGothic" w:hAnsi="Arial" w:cs="Arial"/>
          <w:color w:val="000000"/>
        </w:rPr>
      </w:pPr>
      <w:r w:rsidRPr="00C13AEF">
        <w:rPr>
          <w:rFonts w:ascii="Arial" w:eastAsia="MS PGothic" w:hAnsi="Arial" w:cs="Arial"/>
          <w:color w:val="000000"/>
        </w:rPr>
        <w:t>Streaming audio and video</w:t>
      </w:r>
    </w:p>
    <w:p w14:paraId="297DF089" w14:textId="77777777" w:rsidR="00C13AEF" w:rsidRPr="00C13AEF" w:rsidRDefault="00C13AEF" w:rsidP="00C13AEF">
      <w:pPr>
        <w:numPr>
          <w:ilvl w:val="0"/>
          <w:numId w:val="6"/>
        </w:numPr>
        <w:spacing w:before="60" w:after="60"/>
        <w:rPr>
          <w:rFonts w:ascii="Arial" w:eastAsia="MS PGothic" w:hAnsi="Arial" w:cs="Arial"/>
          <w:color w:val="000000"/>
        </w:rPr>
      </w:pPr>
      <w:proofErr w:type="spellStart"/>
      <w:r w:rsidRPr="00C13AEF">
        <w:rPr>
          <w:rFonts w:ascii="Arial" w:eastAsia="MS PGothic" w:hAnsi="Arial" w:cs="Arial"/>
          <w:color w:val="000000"/>
        </w:rPr>
        <w:t>CarmenZoom</w:t>
      </w:r>
      <w:proofErr w:type="spellEnd"/>
      <w:r w:rsidRPr="00C13AEF">
        <w:rPr>
          <w:rFonts w:ascii="Arial" w:eastAsia="MS PGothic" w:hAnsi="Arial" w:cs="Arial"/>
          <w:color w:val="000000"/>
        </w:rPr>
        <w:t xml:space="preserve"> accessibility (</w:t>
      </w:r>
      <w:hyperlink r:id="rId41" w:history="1">
        <w:r w:rsidRPr="00C13AEF">
          <w:rPr>
            <w:rFonts w:ascii="Arial" w:eastAsia="MS PGothic" w:hAnsi="Arial" w:cs="Arial"/>
            <w:color w:val="C00000"/>
            <w:u w:val="single"/>
          </w:rPr>
          <w:t>go.osu.edu/zoom-accessibility</w:t>
        </w:r>
      </w:hyperlink>
      <w:r w:rsidRPr="00C13AEF">
        <w:rPr>
          <w:rFonts w:ascii="Arial" w:eastAsia="MS PGothic" w:hAnsi="Arial" w:cs="Arial"/>
          <w:color w:val="000000"/>
        </w:rPr>
        <w:t>)</w:t>
      </w:r>
    </w:p>
    <w:p w14:paraId="5F817668" w14:textId="77777777" w:rsidR="00C13AEF" w:rsidRPr="00C13AEF" w:rsidRDefault="00C13AEF" w:rsidP="00C13AEF">
      <w:pPr>
        <w:numPr>
          <w:ilvl w:val="0"/>
          <w:numId w:val="6"/>
        </w:numPr>
        <w:spacing w:before="60" w:after="60"/>
        <w:rPr>
          <w:rFonts w:ascii="Arial" w:eastAsia="MS PGothic" w:hAnsi="Arial" w:cs="Arial"/>
          <w:color w:val="000000"/>
        </w:rPr>
      </w:pPr>
      <w:r w:rsidRPr="00C13AEF">
        <w:rPr>
          <w:rFonts w:ascii="Arial" w:eastAsia="MS PGothic" w:hAnsi="Arial" w:cs="Arial"/>
          <w:color w:val="000000"/>
        </w:rPr>
        <w:t>Collaborative course tools</w:t>
      </w:r>
    </w:p>
    <w:p w14:paraId="04A86E4B" w14:textId="77777777" w:rsidR="00C13AEF" w:rsidRPr="00C13AEF" w:rsidRDefault="00C13AEF" w:rsidP="00C13AEF">
      <w:pPr>
        <w:spacing w:after="60"/>
        <w:rPr>
          <w:rFonts w:ascii="Arial" w:hAnsi="Arial" w:cs="Arial"/>
          <w:color w:val="000000"/>
        </w:rPr>
      </w:pPr>
    </w:p>
    <w:p w14:paraId="4C9BE60C" w14:textId="77777777" w:rsidR="00C13AEF" w:rsidRPr="00C13AEF" w:rsidRDefault="00C13AEF" w:rsidP="00C13AEF">
      <w:pPr>
        <w:spacing w:after="60"/>
        <w:rPr>
          <w:color w:val="000000"/>
        </w:rPr>
      </w:pPr>
    </w:p>
    <w:p w14:paraId="13D53A0C" w14:textId="77777777" w:rsidR="00C13AEF" w:rsidRPr="00C13AEF" w:rsidRDefault="00C13AEF" w:rsidP="00C13AEF">
      <w:pPr>
        <w:spacing w:after="60"/>
        <w:rPr>
          <w:color w:val="000000"/>
        </w:rPr>
      </w:pPr>
    </w:p>
    <w:p w14:paraId="7620901C" w14:textId="77777777" w:rsidR="00C13AEF" w:rsidRPr="00C13AEF" w:rsidRDefault="00C13AEF" w:rsidP="00C13AEF">
      <w:pPr>
        <w:spacing w:after="60"/>
        <w:rPr>
          <w:color w:val="000000"/>
        </w:rPr>
      </w:pPr>
    </w:p>
    <w:p w14:paraId="5A457363" w14:textId="77777777" w:rsidR="00C13AEF" w:rsidRPr="00C13AEF" w:rsidRDefault="00C13AEF" w:rsidP="00C13AEF">
      <w:pPr>
        <w:spacing w:after="60"/>
        <w:rPr>
          <w:color w:val="000000"/>
        </w:rPr>
      </w:pPr>
    </w:p>
    <w:p w14:paraId="15B85F75" w14:textId="77777777" w:rsidR="00BC7935" w:rsidRPr="00BC7935" w:rsidRDefault="008900DF" w:rsidP="00BC7935">
      <w:pPr>
        <w:pStyle w:val="Heading1"/>
        <w:rPr>
          <w:rFonts w:ascii="Arial" w:eastAsia="MS PGothic" w:hAnsi="Arial" w:cs="Arial"/>
          <w:caps/>
          <w:color w:val="BB0000"/>
          <w:sz w:val="40"/>
          <w:szCs w:val="48"/>
        </w:rPr>
      </w:pPr>
      <w:r>
        <w:rPr>
          <w:rFonts w:ascii="Arial" w:eastAsia="MS PGothic" w:hAnsi="Arial" w:cs="Arial"/>
          <w:b w:val="0"/>
          <w:color w:val="000000"/>
          <w:sz w:val="36"/>
          <w:szCs w:val="40"/>
        </w:rPr>
        <w:br w:type="page"/>
      </w:r>
      <w:r w:rsidR="00BC7935" w:rsidRPr="00BC7935">
        <w:rPr>
          <w:rFonts w:ascii="Arial" w:eastAsia="MS PGothic" w:hAnsi="Arial" w:cs="Arial"/>
          <w:caps/>
          <w:color w:val="BB0000"/>
          <w:sz w:val="40"/>
          <w:szCs w:val="48"/>
        </w:rPr>
        <w:lastRenderedPageBreak/>
        <w:t>Course schedule</w:t>
      </w:r>
    </w:p>
    <w:p w14:paraId="3D82876A" w14:textId="5D32D588" w:rsidR="006C58FB" w:rsidRPr="004C76A7" w:rsidRDefault="006C58FB" w:rsidP="006C58FB">
      <w:pPr>
        <w:rPr>
          <w:rFonts w:ascii="Arial" w:eastAsia="MS PGothic" w:hAnsi="Arial" w:cs="Arial"/>
          <w:b/>
          <w:color w:val="000000"/>
          <w:rPrChange w:id="30" w:author="Coleman, Mathew" w:date="2021-10-06T13:06:00Z">
            <w:rPr>
              <w:rFonts w:ascii="Arial" w:eastAsia="MS PGothic" w:hAnsi="Arial" w:cs="Arial"/>
              <w:b/>
              <w:color w:val="000000"/>
              <w:sz w:val="36"/>
              <w:szCs w:val="40"/>
            </w:rPr>
          </w:rPrChange>
        </w:rPr>
      </w:pPr>
      <w:r w:rsidRPr="004C76A7">
        <w:rPr>
          <w:rFonts w:ascii="Arial" w:hAnsi="Arial" w:cs="Arial"/>
          <w:b/>
          <w:bCs/>
          <w:rPrChange w:id="31" w:author="Coleman, Mathew" w:date="2021-10-06T13:06:00Z">
            <w:rPr>
              <w:rFonts w:asciiTheme="minorHAnsi" w:hAnsiTheme="minorHAnsi" w:cstheme="minorHAnsi"/>
              <w:b/>
              <w:bCs/>
            </w:rPr>
          </w:rPrChange>
        </w:rPr>
        <w:t xml:space="preserve">Key: </w:t>
      </w:r>
    </w:p>
    <w:p w14:paraId="4CF9F6C7" w14:textId="7A9D5E7D" w:rsidR="006C58FB" w:rsidRPr="004C76A7" w:rsidRDefault="006C58FB" w:rsidP="006C58FB">
      <w:pPr>
        <w:rPr>
          <w:rFonts w:ascii="Arial" w:hAnsi="Arial" w:cs="Arial"/>
          <w:color w:val="E36C0A" w:themeColor="accent6" w:themeShade="BF"/>
          <w:rPrChange w:id="32" w:author="Coleman, Mathew" w:date="2021-10-06T13:06:00Z">
            <w:rPr>
              <w:rFonts w:asciiTheme="minorHAnsi" w:hAnsiTheme="minorHAnsi" w:cstheme="minorHAnsi"/>
              <w:color w:val="E36C0A" w:themeColor="accent6" w:themeShade="BF"/>
            </w:rPr>
          </w:rPrChange>
        </w:rPr>
      </w:pPr>
      <w:r w:rsidRPr="004C76A7">
        <w:rPr>
          <w:rFonts w:ascii="Arial" w:hAnsi="Arial" w:cs="Arial"/>
          <w:color w:val="E36C0A" w:themeColor="accent6" w:themeShade="BF"/>
          <w:rPrChange w:id="33" w:author="Coleman, Mathew" w:date="2021-10-06T13:06:00Z">
            <w:rPr>
              <w:rFonts w:asciiTheme="minorHAnsi" w:hAnsiTheme="minorHAnsi" w:cstheme="minorHAnsi"/>
              <w:color w:val="E36C0A" w:themeColor="accent6" w:themeShade="BF"/>
            </w:rPr>
          </w:rPrChange>
        </w:rPr>
        <w:t xml:space="preserve">AL: Asynchronous </w:t>
      </w:r>
      <w:r w:rsidR="00DF6C6B" w:rsidRPr="004C76A7">
        <w:rPr>
          <w:rFonts w:ascii="Arial" w:hAnsi="Arial" w:cs="Arial"/>
          <w:color w:val="E36C0A" w:themeColor="accent6" w:themeShade="BF"/>
          <w:rPrChange w:id="34" w:author="Coleman, Mathew" w:date="2021-10-06T13:06:00Z">
            <w:rPr>
              <w:rFonts w:asciiTheme="minorHAnsi" w:hAnsiTheme="minorHAnsi" w:cstheme="minorHAnsi"/>
              <w:color w:val="E36C0A" w:themeColor="accent6" w:themeShade="BF"/>
            </w:rPr>
          </w:rPrChange>
        </w:rPr>
        <w:t>l</w:t>
      </w:r>
      <w:r w:rsidRPr="004C76A7">
        <w:rPr>
          <w:rFonts w:ascii="Arial" w:hAnsi="Arial" w:cs="Arial"/>
          <w:color w:val="E36C0A" w:themeColor="accent6" w:themeShade="BF"/>
          <w:rPrChange w:id="35" w:author="Coleman, Mathew" w:date="2021-10-06T13:06:00Z">
            <w:rPr>
              <w:rFonts w:asciiTheme="minorHAnsi" w:hAnsiTheme="minorHAnsi" w:cstheme="minorHAnsi"/>
              <w:color w:val="E36C0A" w:themeColor="accent6" w:themeShade="BF"/>
            </w:rPr>
          </w:rPrChange>
        </w:rPr>
        <w:t>ecture</w:t>
      </w:r>
    </w:p>
    <w:p w14:paraId="693B9CDC" w14:textId="3FFDA5D2" w:rsidR="0008087F" w:rsidRPr="004C76A7" w:rsidRDefault="0008087F" w:rsidP="006C58FB">
      <w:pPr>
        <w:rPr>
          <w:rFonts w:ascii="Arial" w:hAnsi="Arial" w:cs="Arial"/>
          <w:color w:val="FF0000"/>
          <w:rPrChange w:id="36" w:author="Coleman, Mathew" w:date="2021-10-06T13:06:00Z">
            <w:rPr>
              <w:rFonts w:asciiTheme="minorHAnsi" w:hAnsiTheme="minorHAnsi" w:cstheme="minorHAnsi"/>
              <w:color w:val="FF0000"/>
            </w:rPr>
          </w:rPrChange>
        </w:rPr>
      </w:pPr>
      <w:r w:rsidRPr="004C76A7">
        <w:rPr>
          <w:rFonts w:ascii="Arial" w:hAnsi="Arial" w:cs="Arial"/>
          <w:color w:val="FF0000"/>
          <w:rPrChange w:id="37" w:author="Coleman, Mathew" w:date="2021-10-06T13:06:00Z">
            <w:rPr>
              <w:rFonts w:asciiTheme="minorHAnsi" w:hAnsiTheme="minorHAnsi" w:cstheme="minorHAnsi"/>
              <w:color w:val="FF0000"/>
            </w:rPr>
          </w:rPrChange>
        </w:rPr>
        <w:t xml:space="preserve">Quiz: </w:t>
      </w:r>
      <w:r w:rsidR="00DF6C6B" w:rsidRPr="004C76A7">
        <w:rPr>
          <w:rFonts w:ascii="Arial" w:hAnsi="Arial" w:cs="Arial"/>
          <w:color w:val="FF0000"/>
          <w:rPrChange w:id="38" w:author="Coleman, Mathew" w:date="2021-10-06T13:06:00Z">
            <w:rPr>
              <w:rFonts w:asciiTheme="minorHAnsi" w:hAnsiTheme="minorHAnsi" w:cstheme="minorHAnsi"/>
              <w:color w:val="FF0000"/>
            </w:rPr>
          </w:rPrChange>
        </w:rPr>
        <w:t>S</w:t>
      </w:r>
      <w:r w:rsidRPr="004C76A7">
        <w:rPr>
          <w:rFonts w:ascii="Arial" w:hAnsi="Arial" w:cs="Arial"/>
          <w:color w:val="FF0000"/>
          <w:rPrChange w:id="39" w:author="Coleman, Mathew" w:date="2021-10-06T13:06:00Z">
            <w:rPr>
              <w:rFonts w:asciiTheme="minorHAnsi" w:hAnsiTheme="minorHAnsi" w:cstheme="minorHAnsi"/>
              <w:color w:val="FF0000"/>
            </w:rPr>
          </w:rPrChange>
        </w:rPr>
        <w:t>hort quiz over week’s material</w:t>
      </w:r>
      <w:r w:rsidR="00005037" w:rsidRPr="004C76A7">
        <w:rPr>
          <w:rFonts w:ascii="Arial" w:hAnsi="Arial" w:cs="Arial"/>
          <w:color w:val="FF0000"/>
          <w:rPrChange w:id="40" w:author="Coleman, Mathew" w:date="2021-10-06T13:06:00Z">
            <w:rPr>
              <w:rFonts w:asciiTheme="minorHAnsi" w:hAnsiTheme="minorHAnsi" w:cstheme="minorHAnsi"/>
              <w:color w:val="FF0000"/>
            </w:rPr>
          </w:rPrChange>
        </w:rPr>
        <w:t xml:space="preserve"> (</w:t>
      </w:r>
      <w:r w:rsidR="00B1716A" w:rsidRPr="004C76A7">
        <w:rPr>
          <w:rFonts w:ascii="Arial" w:hAnsi="Arial" w:cs="Arial"/>
          <w:color w:val="FF0000"/>
          <w:rPrChange w:id="41" w:author="Coleman, Mathew" w:date="2021-10-06T13:06:00Z">
            <w:rPr>
              <w:rFonts w:asciiTheme="minorHAnsi" w:hAnsiTheme="minorHAnsi" w:cstheme="minorHAnsi"/>
              <w:color w:val="FF0000"/>
            </w:rPr>
          </w:rPrChange>
        </w:rPr>
        <w:t xml:space="preserve">n = </w:t>
      </w:r>
      <w:r w:rsidR="00005037" w:rsidRPr="004C76A7">
        <w:rPr>
          <w:rFonts w:ascii="Arial" w:hAnsi="Arial" w:cs="Arial"/>
          <w:color w:val="FF0000"/>
          <w:rPrChange w:id="42" w:author="Coleman, Mathew" w:date="2021-10-06T13:06:00Z">
            <w:rPr>
              <w:rFonts w:asciiTheme="minorHAnsi" w:hAnsiTheme="minorHAnsi" w:cstheme="minorHAnsi"/>
              <w:color w:val="FF0000"/>
            </w:rPr>
          </w:rPrChange>
        </w:rPr>
        <w:t>8)</w:t>
      </w:r>
    </w:p>
    <w:p w14:paraId="17BF53DB" w14:textId="653606E1" w:rsidR="006C58FB" w:rsidRPr="004C76A7" w:rsidRDefault="006C58FB" w:rsidP="006C58FB">
      <w:pPr>
        <w:rPr>
          <w:rFonts w:ascii="Arial" w:hAnsi="Arial" w:cs="Arial"/>
          <w:color w:val="0070C0"/>
          <w:rPrChange w:id="43" w:author="Coleman, Mathew" w:date="2021-10-06T13:06:00Z">
            <w:rPr>
              <w:rFonts w:asciiTheme="minorHAnsi" w:hAnsiTheme="minorHAnsi" w:cstheme="minorHAnsi"/>
              <w:color w:val="0070C0"/>
            </w:rPr>
          </w:rPrChange>
        </w:rPr>
      </w:pPr>
      <w:r w:rsidRPr="004C76A7">
        <w:rPr>
          <w:rFonts w:ascii="Arial" w:hAnsi="Arial" w:cs="Arial"/>
          <w:color w:val="0070C0"/>
          <w:rPrChange w:id="44" w:author="Coleman, Mathew" w:date="2021-10-06T13:06:00Z">
            <w:rPr>
              <w:rFonts w:asciiTheme="minorHAnsi" w:hAnsiTheme="minorHAnsi" w:cstheme="minorHAnsi"/>
              <w:color w:val="0070C0"/>
            </w:rPr>
          </w:rPrChange>
        </w:rPr>
        <w:t xml:space="preserve">QS: Question set </w:t>
      </w:r>
      <w:r w:rsidR="0060228C" w:rsidRPr="004C76A7">
        <w:rPr>
          <w:rFonts w:ascii="Arial" w:hAnsi="Arial" w:cs="Arial"/>
          <w:color w:val="0070C0"/>
          <w:rPrChange w:id="45" w:author="Coleman, Mathew" w:date="2021-10-06T13:06:00Z">
            <w:rPr>
              <w:rFonts w:asciiTheme="minorHAnsi" w:hAnsiTheme="minorHAnsi" w:cstheme="minorHAnsi"/>
              <w:color w:val="0070C0"/>
            </w:rPr>
          </w:rPrChange>
        </w:rPr>
        <w:t>(individual</w:t>
      </w:r>
      <w:r w:rsidR="00DA4747" w:rsidRPr="004C76A7">
        <w:rPr>
          <w:rFonts w:ascii="Arial" w:hAnsi="Arial" w:cs="Arial"/>
          <w:color w:val="0070C0"/>
          <w:rPrChange w:id="46" w:author="Coleman, Mathew" w:date="2021-10-06T13:06:00Z">
            <w:rPr>
              <w:rFonts w:asciiTheme="minorHAnsi" w:hAnsiTheme="minorHAnsi" w:cstheme="minorHAnsi"/>
              <w:color w:val="0070C0"/>
            </w:rPr>
          </w:rPrChange>
        </w:rPr>
        <w:t xml:space="preserve"> </w:t>
      </w:r>
      <w:r w:rsidR="00A02538" w:rsidRPr="004C76A7">
        <w:rPr>
          <w:rFonts w:ascii="Arial" w:hAnsi="Arial" w:cs="Arial"/>
          <w:color w:val="0070C0"/>
          <w:rPrChange w:id="47" w:author="Coleman, Mathew" w:date="2021-10-06T13:06:00Z">
            <w:rPr>
              <w:rFonts w:asciiTheme="minorHAnsi" w:hAnsiTheme="minorHAnsi" w:cstheme="minorHAnsi"/>
              <w:color w:val="0070C0"/>
            </w:rPr>
          </w:rPrChange>
        </w:rPr>
        <w:t>or</w:t>
      </w:r>
      <w:r w:rsidR="00DA4747" w:rsidRPr="004C76A7">
        <w:rPr>
          <w:rFonts w:ascii="Arial" w:hAnsi="Arial" w:cs="Arial"/>
          <w:color w:val="0070C0"/>
          <w:rPrChange w:id="48" w:author="Coleman, Mathew" w:date="2021-10-06T13:06:00Z">
            <w:rPr>
              <w:rFonts w:asciiTheme="minorHAnsi" w:hAnsiTheme="minorHAnsi" w:cstheme="minorHAnsi"/>
              <w:color w:val="0070C0"/>
            </w:rPr>
          </w:rPrChange>
        </w:rPr>
        <w:t xml:space="preserve"> group</w:t>
      </w:r>
      <w:r w:rsidR="0060228C" w:rsidRPr="004C76A7">
        <w:rPr>
          <w:rFonts w:ascii="Arial" w:hAnsi="Arial" w:cs="Arial"/>
          <w:color w:val="0070C0"/>
          <w:rPrChange w:id="49" w:author="Coleman, Mathew" w:date="2021-10-06T13:06:00Z">
            <w:rPr>
              <w:rFonts w:asciiTheme="minorHAnsi" w:hAnsiTheme="minorHAnsi" w:cstheme="minorHAnsi"/>
              <w:color w:val="0070C0"/>
            </w:rPr>
          </w:rPrChange>
        </w:rPr>
        <w:t>)</w:t>
      </w:r>
      <w:r w:rsidR="00005037" w:rsidRPr="004C76A7">
        <w:rPr>
          <w:rFonts w:ascii="Arial" w:hAnsi="Arial" w:cs="Arial"/>
          <w:color w:val="0070C0"/>
          <w:rPrChange w:id="50" w:author="Coleman, Mathew" w:date="2021-10-06T13:06:00Z">
            <w:rPr>
              <w:rFonts w:asciiTheme="minorHAnsi" w:hAnsiTheme="minorHAnsi" w:cstheme="minorHAnsi"/>
              <w:color w:val="0070C0"/>
            </w:rPr>
          </w:rPrChange>
        </w:rPr>
        <w:t xml:space="preserve"> </w:t>
      </w:r>
      <w:r w:rsidR="00163F09" w:rsidRPr="004C76A7">
        <w:rPr>
          <w:rFonts w:ascii="Arial" w:hAnsi="Arial" w:cs="Arial"/>
          <w:color w:val="0070C0"/>
          <w:rPrChange w:id="51" w:author="Coleman, Mathew" w:date="2021-10-06T13:06:00Z">
            <w:rPr>
              <w:rFonts w:asciiTheme="minorHAnsi" w:hAnsiTheme="minorHAnsi" w:cstheme="minorHAnsi"/>
              <w:color w:val="0070C0"/>
            </w:rPr>
          </w:rPrChange>
        </w:rPr>
        <w:t>(n=9)</w:t>
      </w:r>
    </w:p>
    <w:p w14:paraId="253B9880" w14:textId="04BA1426" w:rsidR="006C58FB" w:rsidRDefault="006C58FB" w:rsidP="006C58FB">
      <w:pPr>
        <w:rPr>
          <w:ins w:id="52" w:author="Coleman, Mathew" w:date="2021-10-06T13:07:00Z"/>
          <w:rFonts w:ascii="Arial" w:hAnsi="Arial" w:cs="Arial"/>
          <w:color w:val="7030A0"/>
        </w:rPr>
      </w:pPr>
      <w:r w:rsidRPr="004C76A7">
        <w:rPr>
          <w:rFonts w:ascii="Arial" w:hAnsi="Arial" w:cs="Arial"/>
          <w:color w:val="7030A0"/>
          <w:rPrChange w:id="53" w:author="Coleman, Mathew" w:date="2021-10-06T13:06:00Z">
            <w:rPr>
              <w:rFonts w:asciiTheme="minorHAnsi" w:hAnsiTheme="minorHAnsi" w:cstheme="minorHAnsi"/>
              <w:color w:val="7030A0"/>
            </w:rPr>
          </w:rPrChange>
        </w:rPr>
        <w:t xml:space="preserve">SDOL:  Synchronous discussion </w:t>
      </w:r>
      <w:r w:rsidR="00DF6C6B" w:rsidRPr="004C76A7">
        <w:rPr>
          <w:rFonts w:ascii="Arial" w:hAnsi="Arial" w:cs="Arial"/>
          <w:color w:val="7030A0"/>
          <w:rPrChange w:id="54" w:author="Coleman, Mathew" w:date="2021-10-06T13:06:00Z">
            <w:rPr>
              <w:rFonts w:asciiTheme="minorHAnsi" w:hAnsiTheme="minorHAnsi" w:cstheme="minorHAnsi"/>
              <w:color w:val="7030A0"/>
            </w:rPr>
          </w:rPrChange>
        </w:rPr>
        <w:t xml:space="preserve">on-line -- </w:t>
      </w:r>
      <w:r w:rsidR="0008087F" w:rsidRPr="004C76A7">
        <w:rPr>
          <w:rFonts w:ascii="Arial" w:hAnsi="Arial" w:cs="Arial"/>
          <w:color w:val="7030A0"/>
          <w:rPrChange w:id="55" w:author="Coleman, Mathew" w:date="2021-10-06T13:06:00Z">
            <w:rPr>
              <w:rFonts w:asciiTheme="minorHAnsi" w:hAnsiTheme="minorHAnsi" w:cstheme="minorHAnsi"/>
              <w:color w:val="7030A0"/>
            </w:rPr>
          </w:rPrChange>
        </w:rPr>
        <w:t>via zoom</w:t>
      </w:r>
      <w:r w:rsidR="00005037" w:rsidRPr="004C76A7">
        <w:rPr>
          <w:rFonts w:ascii="Arial" w:hAnsi="Arial" w:cs="Arial"/>
          <w:color w:val="7030A0"/>
          <w:rPrChange w:id="56" w:author="Coleman, Mathew" w:date="2021-10-06T13:06:00Z">
            <w:rPr>
              <w:rFonts w:asciiTheme="minorHAnsi" w:hAnsiTheme="minorHAnsi" w:cstheme="minorHAnsi"/>
              <w:color w:val="7030A0"/>
            </w:rPr>
          </w:rPrChange>
        </w:rPr>
        <w:t xml:space="preserve"> </w:t>
      </w:r>
      <w:r w:rsidR="00B1716A" w:rsidRPr="004C76A7">
        <w:rPr>
          <w:rFonts w:ascii="Arial" w:hAnsi="Arial" w:cs="Arial"/>
          <w:color w:val="7030A0"/>
          <w:rPrChange w:id="57" w:author="Coleman, Mathew" w:date="2021-10-06T13:06:00Z">
            <w:rPr>
              <w:rFonts w:asciiTheme="minorHAnsi" w:hAnsiTheme="minorHAnsi" w:cstheme="minorHAnsi"/>
              <w:color w:val="7030A0"/>
            </w:rPr>
          </w:rPrChange>
        </w:rPr>
        <w:t>(weekly</w:t>
      </w:r>
      <w:r w:rsidR="00D21392" w:rsidRPr="004C76A7">
        <w:rPr>
          <w:rFonts w:ascii="Arial" w:hAnsi="Arial" w:cs="Arial"/>
          <w:color w:val="7030A0"/>
          <w:rPrChange w:id="58" w:author="Coleman, Mathew" w:date="2021-10-06T13:06:00Z">
            <w:rPr>
              <w:rFonts w:asciiTheme="minorHAnsi" w:hAnsiTheme="minorHAnsi" w:cstheme="minorHAnsi"/>
              <w:color w:val="7030A0"/>
            </w:rPr>
          </w:rPrChange>
        </w:rPr>
        <w:t>, with a few exceptions</w:t>
      </w:r>
      <w:r w:rsidR="00B1716A" w:rsidRPr="004C76A7">
        <w:rPr>
          <w:rFonts w:ascii="Arial" w:hAnsi="Arial" w:cs="Arial"/>
          <w:color w:val="7030A0"/>
          <w:rPrChange w:id="59" w:author="Coleman, Mathew" w:date="2021-10-06T13:06:00Z">
            <w:rPr>
              <w:rFonts w:asciiTheme="minorHAnsi" w:hAnsiTheme="minorHAnsi" w:cstheme="minorHAnsi"/>
              <w:color w:val="7030A0"/>
            </w:rPr>
          </w:rPrChange>
        </w:rPr>
        <w:t>)</w:t>
      </w:r>
    </w:p>
    <w:p w14:paraId="71A3B39E" w14:textId="77777777" w:rsidR="004C76A7" w:rsidRPr="004C76A7" w:rsidRDefault="004C76A7" w:rsidP="006C58FB">
      <w:pPr>
        <w:rPr>
          <w:rFonts w:ascii="Arial" w:hAnsi="Arial" w:cs="Arial"/>
          <w:color w:val="7030A0"/>
          <w:rPrChange w:id="60" w:author="Coleman, Mathew" w:date="2021-10-06T13:06:00Z">
            <w:rPr>
              <w:rFonts w:asciiTheme="minorHAnsi" w:hAnsiTheme="minorHAnsi" w:cstheme="minorHAnsi"/>
              <w:color w:val="7030A0"/>
            </w:rPr>
          </w:rPrChange>
        </w:rPr>
      </w:pPr>
    </w:p>
    <w:tbl>
      <w:tblPr>
        <w:tblStyle w:val="TableGrid"/>
        <w:tblW w:w="9630" w:type="dxa"/>
        <w:tblInd w:w="-5" w:type="dxa"/>
        <w:tblLayout w:type="fixed"/>
        <w:tblLook w:val="04A0" w:firstRow="1" w:lastRow="0" w:firstColumn="1" w:lastColumn="0" w:noHBand="0" w:noVBand="1"/>
      </w:tblPr>
      <w:tblGrid>
        <w:gridCol w:w="1980"/>
        <w:gridCol w:w="3780"/>
        <w:gridCol w:w="3870"/>
      </w:tblGrid>
      <w:tr w:rsidR="006C58FB" w:rsidRPr="004C76A7" w14:paraId="67304CD8" w14:textId="77777777" w:rsidTr="00091EB8">
        <w:tc>
          <w:tcPr>
            <w:tcW w:w="1980" w:type="dxa"/>
            <w:shd w:val="clear" w:color="auto" w:fill="D9D9D9" w:themeFill="background1" w:themeFillShade="D9"/>
          </w:tcPr>
          <w:p w14:paraId="09172AA4" w14:textId="77777777" w:rsidR="006C58FB" w:rsidRPr="004C76A7" w:rsidRDefault="006C58FB" w:rsidP="006C58FB">
            <w:pPr>
              <w:rPr>
                <w:rFonts w:ascii="Arial" w:hAnsi="Arial" w:cs="Arial"/>
                <w:b/>
                <w:rPrChange w:id="61" w:author="Coleman, Mathew" w:date="2021-10-06T13:06:00Z">
                  <w:rPr>
                    <w:rFonts w:asciiTheme="minorHAnsi" w:hAnsiTheme="minorHAnsi" w:cstheme="minorHAnsi"/>
                    <w:b/>
                    <w:sz w:val="22"/>
                    <w:szCs w:val="22"/>
                  </w:rPr>
                </w:rPrChange>
              </w:rPr>
            </w:pPr>
            <w:r w:rsidRPr="004C76A7">
              <w:rPr>
                <w:rFonts w:ascii="Arial" w:hAnsi="Arial" w:cs="Arial"/>
                <w:b/>
                <w:rPrChange w:id="62" w:author="Coleman, Mathew" w:date="2021-10-06T13:06:00Z">
                  <w:rPr>
                    <w:rFonts w:asciiTheme="minorHAnsi" w:hAnsiTheme="minorHAnsi" w:cstheme="minorHAnsi"/>
                    <w:b/>
                    <w:sz w:val="22"/>
                    <w:szCs w:val="22"/>
                  </w:rPr>
                </w:rPrChange>
              </w:rPr>
              <w:t>WEEK 1</w:t>
            </w:r>
          </w:p>
        </w:tc>
        <w:tc>
          <w:tcPr>
            <w:tcW w:w="3780" w:type="dxa"/>
            <w:shd w:val="clear" w:color="auto" w:fill="D9D9D9" w:themeFill="background1" w:themeFillShade="D9"/>
          </w:tcPr>
          <w:p w14:paraId="58CB8395" w14:textId="77777777" w:rsidR="006C58FB" w:rsidRPr="004C76A7" w:rsidRDefault="006C58FB" w:rsidP="006C58FB">
            <w:pPr>
              <w:rPr>
                <w:rFonts w:ascii="Arial" w:hAnsi="Arial" w:cs="Arial"/>
                <w:b/>
                <w:rPrChange w:id="63" w:author="Coleman, Mathew" w:date="2021-10-06T13:06:00Z">
                  <w:rPr>
                    <w:rFonts w:asciiTheme="minorHAnsi" w:hAnsiTheme="minorHAnsi" w:cstheme="minorHAnsi"/>
                    <w:b/>
                    <w:sz w:val="22"/>
                    <w:szCs w:val="22"/>
                  </w:rPr>
                </w:rPrChange>
              </w:rPr>
            </w:pPr>
            <w:r w:rsidRPr="004C76A7">
              <w:rPr>
                <w:rFonts w:ascii="Arial" w:hAnsi="Arial" w:cs="Arial"/>
                <w:b/>
                <w:rPrChange w:id="64"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1283D934" w14:textId="77777777" w:rsidR="006C58FB" w:rsidRPr="004C76A7" w:rsidRDefault="006C58FB" w:rsidP="006C58FB">
            <w:pPr>
              <w:rPr>
                <w:rFonts w:ascii="Arial" w:hAnsi="Arial" w:cs="Arial"/>
                <w:b/>
                <w:rPrChange w:id="65" w:author="Coleman, Mathew" w:date="2021-10-06T13:06:00Z">
                  <w:rPr>
                    <w:rFonts w:asciiTheme="minorHAnsi" w:hAnsiTheme="minorHAnsi" w:cstheme="minorHAnsi"/>
                    <w:b/>
                    <w:sz w:val="22"/>
                    <w:szCs w:val="22"/>
                  </w:rPr>
                </w:rPrChange>
              </w:rPr>
            </w:pPr>
            <w:r w:rsidRPr="004C76A7">
              <w:rPr>
                <w:rFonts w:ascii="Arial" w:hAnsi="Arial" w:cs="Arial"/>
                <w:b/>
                <w:rPrChange w:id="66" w:author="Coleman, Mathew" w:date="2021-10-06T13:06:00Z">
                  <w:rPr>
                    <w:rFonts w:asciiTheme="minorHAnsi" w:hAnsiTheme="minorHAnsi" w:cstheme="minorHAnsi"/>
                    <w:b/>
                    <w:sz w:val="22"/>
                    <w:szCs w:val="22"/>
                  </w:rPr>
                </w:rPrChange>
              </w:rPr>
              <w:t>Readings / videos</w:t>
            </w:r>
          </w:p>
        </w:tc>
      </w:tr>
      <w:tr w:rsidR="006C58FB" w:rsidRPr="004C76A7" w14:paraId="4F756E2B" w14:textId="77777777" w:rsidTr="00091EB8">
        <w:tc>
          <w:tcPr>
            <w:tcW w:w="1980" w:type="dxa"/>
          </w:tcPr>
          <w:p w14:paraId="4300FA12" w14:textId="3DCE1E4A" w:rsidR="006C58FB" w:rsidRPr="004C76A7" w:rsidRDefault="000D4CBF" w:rsidP="006C58FB">
            <w:pPr>
              <w:rPr>
                <w:rFonts w:ascii="Arial" w:hAnsi="Arial" w:cs="Arial"/>
                <w:rPrChange w:id="67" w:author="Coleman, Mathew" w:date="2021-10-06T13:06:00Z">
                  <w:rPr>
                    <w:rFonts w:asciiTheme="minorHAnsi" w:hAnsiTheme="minorHAnsi" w:cstheme="minorHAnsi"/>
                    <w:sz w:val="22"/>
                    <w:szCs w:val="22"/>
                  </w:rPr>
                </w:rPrChange>
              </w:rPr>
            </w:pPr>
            <w:r w:rsidRPr="004C76A7">
              <w:rPr>
                <w:rFonts w:ascii="Arial" w:hAnsi="Arial" w:cs="Arial"/>
                <w:rPrChange w:id="68" w:author="Coleman, Mathew" w:date="2021-10-06T13:06:00Z">
                  <w:rPr>
                    <w:rFonts w:asciiTheme="minorHAnsi" w:hAnsiTheme="minorHAnsi" w:cstheme="minorHAnsi"/>
                    <w:sz w:val="22"/>
                    <w:szCs w:val="22"/>
                  </w:rPr>
                </w:rPrChange>
              </w:rPr>
              <w:t>Aug 24</w:t>
            </w:r>
            <w:r w:rsidR="00B83DCF" w:rsidRPr="004C76A7">
              <w:rPr>
                <w:rFonts w:ascii="Arial" w:hAnsi="Arial" w:cs="Arial"/>
                <w:rPrChange w:id="69" w:author="Coleman, Mathew" w:date="2021-10-06T13:06:00Z">
                  <w:rPr>
                    <w:rFonts w:asciiTheme="minorHAnsi" w:hAnsiTheme="minorHAnsi" w:cstheme="minorHAnsi"/>
                    <w:sz w:val="22"/>
                    <w:szCs w:val="22"/>
                  </w:rPr>
                </w:rPrChange>
              </w:rPr>
              <w:t xml:space="preserve">: </w:t>
            </w:r>
            <w:r w:rsidR="00672EE6" w:rsidRPr="004C76A7">
              <w:rPr>
                <w:rFonts w:ascii="Arial" w:hAnsi="Arial" w:cs="Arial"/>
                <w:color w:val="7030A0"/>
                <w:rPrChange w:id="70" w:author="Coleman, Mathew" w:date="2021-10-06T13:06:00Z">
                  <w:rPr>
                    <w:rFonts w:asciiTheme="minorHAnsi" w:hAnsiTheme="minorHAnsi" w:cstheme="minorHAnsi"/>
                    <w:color w:val="7030A0"/>
                    <w:sz w:val="22"/>
                    <w:szCs w:val="22"/>
                  </w:rPr>
                </w:rPrChange>
              </w:rPr>
              <w:t>SDOL meet and greet!</w:t>
            </w:r>
          </w:p>
        </w:tc>
        <w:tc>
          <w:tcPr>
            <w:tcW w:w="3780" w:type="dxa"/>
          </w:tcPr>
          <w:p w14:paraId="1ACB0ACC" w14:textId="6B2B9745" w:rsidR="006C58FB" w:rsidRPr="004C76A7" w:rsidRDefault="00672EE6" w:rsidP="006C58FB">
            <w:pPr>
              <w:rPr>
                <w:rFonts w:ascii="Arial" w:hAnsi="Arial" w:cs="Arial"/>
                <w:rPrChange w:id="71" w:author="Coleman, Mathew" w:date="2021-10-06T13:06:00Z">
                  <w:rPr>
                    <w:rFonts w:asciiTheme="minorHAnsi" w:hAnsiTheme="minorHAnsi" w:cstheme="minorHAnsi"/>
                    <w:sz w:val="22"/>
                    <w:szCs w:val="22"/>
                  </w:rPr>
                </w:rPrChange>
              </w:rPr>
            </w:pPr>
            <w:r w:rsidRPr="004C76A7">
              <w:rPr>
                <w:rFonts w:ascii="Arial" w:hAnsi="Arial" w:cs="Arial"/>
                <w:rPrChange w:id="72" w:author="Coleman, Mathew" w:date="2021-10-06T13:06:00Z">
                  <w:rPr>
                    <w:rFonts w:asciiTheme="minorHAnsi" w:hAnsiTheme="minorHAnsi" w:cstheme="minorHAnsi"/>
                    <w:sz w:val="22"/>
                    <w:szCs w:val="22"/>
                  </w:rPr>
                </w:rPrChange>
              </w:rPr>
              <w:t>We will meet via zoom. I will review the syllabus, answer your course-related questions, share my background and research</w:t>
            </w:r>
          </w:p>
        </w:tc>
        <w:tc>
          <w:tcPr>
            <w:tcW w:w="3870" w:type="dxa"/>
          </w:tcPr>
          <w:p w14:paraId="7A69FF56" w14:textId="1A438519" w:rsidR="00B83DCF" w:rsidRPr="004C76A7" w:rsidRDefault="008E0AD5" w:rsidP="006C58FB">
            <w:pPr>
              <w:rPr>
                <w:rFonts w:ascii="Arial" w:hAnsi="Arial" w:cs="Arial"/>
                <w:rPrChange w:id="73" w:author="Coleman, Mathew" w:date="2021-10-06T13:06:00Z">
                  <w:rPr>
                    <w:rFonts w:asciiTheme="minorHAnsi" w:hAnsiTheme="minorHAnsi" w:cstheme="minorHAnsi"/>
                    <w:sz w:val="22"/>
                    <w:szCs w:val="22"/>
                  </w:rPr>
                </w:rPrChange>
              </w:rPr>
            </w:pPr>
            <w:r w:rsidRPr="004C76A7">
              <w:rPr>
                <w:rFonts w:ascii="Arial" w:hAnsi="Arial" w:cs="Arial"/>
                <w:rPrChange w:id="74" w:author="Coleman, Mathew" w:date="2021-10-06T13:06:00Z">
                  <w:rPr>
                    <w:rFonts w:asciiTheme="minorHAnsi" w:hAnsiTheme="minorHAnsi" w:cstheme="minorHAnsi"/>
                    <w:sz w:val="22"/>
                    <w:szCs w:val="22"/>
                  </w:rPr>
                </w:rPrChange>
              </w:rPr>
              <w:t xml:space="preserve">Syllabus </w:t>
            </w:r>
            <w:r w:rsidR="00147CA8" w:rsidRPr="004C76A7">
              <w:rPr>
                <w:rFonts w:ascii="Arial" w:hAnsi="Arial" w:cs="Arial"/>
                <w:rPrChange w:id="75" w:author="Coleman, Mathew" w:date="2021-10-06T13:06:00Z">
                  <w:rPr>
                    <w:rFonts w:asciiTheme="minorHAnsi" w:hAnsiTheme="minorHAnsi" w:cstheme="minorHAnsi"/>
                    <w:sz w:val="22"/>
                    <w:szCs w:val="22"/>
                  </w:rPr>
                </w:rPrChange>
              </w:rPr>
              <w:t>(carefully review, come with questions)</w:t>
            </w:r>
          </w:p>
        </w:tc>
      </w:tr>
      <w:tr w:rsidR="00672EE6" w:rsidRPr="004C76A7" w14:paraId="18255F9A" w14:textId="77777777" w:rsidTr="00091EB8">
        <w:tc>
          <w:tcPr>
            <w:tcW w:w="1980" w:type="dxa"/>
          </w:tcPr>
          <w:p w14:paraId="3A4C8845" w14:textId="235842C1" w:rsidR="00672EE6" w:rsidRPr="004C76A7" w:rsidRDefault="000D4CBF" w:rsidP="00672EE6">
            <w:pPr>
              <w:rPr>
                <w:rFonts w:ascii="Arial" w:hAnsi="Arial" w:cs="Arial"/>
                <w:rPrChange w:id="76" w:author="Coleman, Mathew" w:date="2021-10-06T13:06:00Z">
                  <w:rPr>
                    <w:rFonts w:asciiTheme="minorHAnsi" w:hAnsiTheme="minorHAnsi" w:cstheme="minorHAnsi"/>
                    <w:sz w:val="22"/>
                    <w:szCs w:val="22"/>
                  </w:rPr>
                </w:rPrChange>
              </w:rPr>
            </w:pPr>
            <w:r w:rsidRPr="004C76A7">
              <w:rPr>
                <w:rFonts w:ascii="Arial" w:hAnsi="Arial" w:cs="Arial"/>
                <w:rPrChange w:id="77" w:author="Coleman, Mathew" w:date="2021-10-06T13:06:00Z">
                  <w:rPr>
                    <w:rFonts w:asciiTheme="minorHAnsi" w:hAnsiTheme="minorHAnsi" w:cstheme="minorHAnsi"/>
                    <w:sz w:val="22"/>
                    <w:szCs w:val="22"/>
                  </w:rPr>
                </w:rPrChange>
              </w:rPr>
              <w:t>Aug 26</w:t>
            </w:r>
            <w:r w:rsidR="00672EE6" w:rsidRPr="004C76A7">
              <w:rPr>
                <w:rFonts w:ascii="Arial" w:hAnsi="Arial" w:cs="Arial"/>
                <w:rPrChange w:id="78" w:author="Coleman, Mathew" w:date="2021-10-06T13:06:00Z">
                  <w:rPr>
                    <w:rFonts w:asciiTheme="minorHAnsi" w:hAnsiTheme="minorHAnsi" w:cstheme="minorHAnsi"/>
                    <w:sz w:val="22"/>
                    <w:szCs w:val="22"/>
                  </w:rPr>
                </w:rPrChange>
              </w:rPr>
              <w:t xml:space="preserve">: </w:t>
            </w:r>
            <w:r w:rsidR="00672EE6" w:rsidRPr="004C76A7">
              <w:rPr>
                <w:rFonts w:ascii="Arial" w:hAnsi="Arial" w:cs="Arial"/>
                <w:color w:val="E36C0A" w:themeColor="accent6" w:themeShade="BF"/>
                <w:rPrChange w:id="79" w:author="Coleman, Mathew" w:date="2021-10-06T13:06:00Z">
                  <w:rPr>
                    <w:rFonts w:asciiTheme="minorHAnsi" w:hAnsiTheme="minorHAnsi" w:cstheme="minorHAnsi"/>
                    <w:color w:val="E36C0A" w:themeColor="accent6" w:themeShade="BF"/>
                    <w:sz w:val="22"/>
                    <w:szCs w:val="22"/>
                  </w:rPr>
                </w:rPrChange>
              </w:rPr>
              <w:t>AL</w:t>
            </w:r>
          </w:p>
        </w:tc>
        <w:tc>
          <w:tcPr>
            <w:tcW w:w="3780" w:type="dxa"/>
          </w:tcPr>
          <w:p w14:paraId="36F454CB" w14:textId="77777777" w:rsidR="00672EE6" w:rsidRPr="004C76A7" w:rsidRDefault="00672EE6" w:rsidP="00672EE6">
            <w:pPr>
              <w:rPr>
                <w:rFonts w:ascii="Arial" w:hAnsi="Arial" w:cs="Arial"/>
                <w:rPrChange w:id="80" w:author="Coleman, Mathew" w:date="2021-10-06T13:06:00Z">
                  <w:rPr>
                    <w:rFonts w:asciiTheme="minorHAnsi" w:hAnsiTheme="minorHAnsi" w:cstheme="minorHAnsi"/>
                    <w:sz w:val="22"/>
                    <w:szCs w:val="22"/>
                  </w:rPr>
                </w:rPrChange>
              </w:rPr>
            </w:pPr>
            <w:r w:rsidRPr="004C76A7">
              <w:rPr>
                <w:rFonts w:ascii="Arial" w:hAnsi="Arial" w:cs="Arial"/>
                <w:rPrChange w:id="81" w:author="Coleman, Mathew" w:date="2021-10-06T13:06:00Z">
                  <w:rPr>
                    <w:rFonts w:asciiTheme="minorHAnsi" w:hAnsiTheme="minorHAnsi" w:cstheme="minorHAnsi"/>
                    <w:sz w:val="22"/>
                    <w:szCs w:val="22"/>
                  </w:rPr>
                </w:rPrChange>
              </w:rPr>
              <w:t xml:space="preserve">Human variation: an introduction </w:t>
            </w:r>
          </w:p>
          <w:p w14:paraId="251486B3" w14:textId="5665AE29" w:rsidR="00672EE6" w:rsidRPr="004C76A7" w:rsidRDefault="00672EE6" w:rsidP="00672EE6">
            <w:pPr>
              <w:rPr>
                <w:rFonts w:ascii="Arial" w:hAnsi="Arial" w:cs="Arial"/>
                <w:rPrChange w:id="82" w:author="Coleman, Mathew" w:date="2021-10-06T13:06:00Z">
                  <w:rPr>
                    <w:rFonts w:asciiTheme="minorHAnsi" w:hAnsiTheme="minorHAnsi" w:cstheme="minorHAnsi"/>
                    <w:sz w:val="22"/>
                    <w:szCs w:val="22"/>
                  </w:rPr>
                </w:rPrChange>
              </w:rPr>
            </w:pPr>
            <w:r w:rsidRPr="004C76A7">
              <w:rPr>
                <w:rFonts w:ascii="Arial" w:hAnsi="Arial" w:cs="Arial"/>
                <w:rPrChange w:id="83" w:author="Coleman, Mathew" w:date="2021-10-06T13:06:00Z">
                  <w:rPr>
                    <w:rFonts w:asciiTheme="minorHAnsi" w:hAnsiTheme="minorHAnsi" w:cstheme="minorHAnsi"/>
                    <w:sz w:val="22"/>
                    <w:szCs w:val="22"/>
                  </w:rPr>
                </w:rPrChange>
              </w:rPr>
              <w:t>The evolution of evolutionary thinking</w:t>
            </w:r>
          </w:p>
        </w:tc>
        <w:tc>
          <w:tcPr>
            <w:tcW w:w="3870" w:type="dxa"/>
          </w:tcPr>
          <w:p w14:paraId="1F804D62" w14:textId="6A130587" w:rsidR="00672EE6" w:rsidRPr="004C76A7" w:rsidRDefault="00672EE6" w:rsidP="00672EE6">
            <w:pPr>
              <w:rPr>
                <w:rFonts w:ascii="Arial" w:hAnsi="Arial" w:cs="Arial"/>
                <w:rPrChange w:id="84" w:author="Coleman, Mathew" w:date="2021-10-06T13:06:00Z">
                  <w:rPr>
                    <w:rFonts w:asciiTheme="minorHAnsi" w:hAnsiTheme="minorHAnsi" w:cstheme="minorHAnsi"/>
                    <w:sz w:val="22"/>
                    <w:szCs w:val="22"/>
                  </w:rPr>
                </w:rPrChange>
              </w:rPr>
            </w:pPr>
            <w:r w:rsidRPr="004C76A7">
              <w:rPr>
                <w:rFonts w:ascii="Arial" w:hAnsi="Arial" w:cs="Arial"/>
                <w:rPrChange w:id="85" w:author="Coleman, Mathew" w:date="2021-10-06T13:06:00Z">
                  <w:rPr>
                    <w:rFonts w:asciiTheme="minorHAnsi" w:hAnsiTheme="minorHAnsi" w:cstheme="minorHAnsi"/>
                    <w:sz w:val="22"/>
                    <w:szCs w:val="22"/>
                  </w:rPr>
                </w:rPrChange>
              </w:rPr>
              <w:t>Brown: Chapter 1</w:t>
            </w:r>
          </w:p>
        </w:tc>
      </w:tr>
      <w:tr w:rsidR="004C70B3" w:rsidRPr="004C76A7" w14:paraId="33C68A55" w14:textId="77777777" w:rsidTr="00091EB8">
        <w:tc>
          <w:tcPr>
            <w:tcW w:w="1980" w:type="dxa"/>
            <w:shd w:val="clear" w:color="auto" w:fill="D9D9D9" w:themeFill="background1" w:themeFillShade="D9"/>
          </w:tcPr>
          <w:p w14:paraId="18270FCA" w14:textId="77777777" w:rsidR="004C70B3" w:rsidRPr="004C76A7" w:rsidRDefault="004C70B3" w:rsidP="004C70B3">
            <w:pPr>
              <w:rPr>
                <w:rFonts w:ascii="Arial" w:hAnsi="Arial" w:cs="Arial"/>
                <w:b/>
                <w:rPrChange w:id="86" w:author="Coleman, Mathew" w:date="2021-10-06T13:06:00Z">
                  <w:rPr>
                    <w:rFonts w:asciiTheme="minorHAnsi" w:hAnsiTheme="minorHAnsi" w:cstheme="minorHAnsi"/>
                    <w:b/>
                    <w:sz w:val="22"/>
                    <w:szCs w:val="22"/>
                  </w:rPr>
                </w:rPrChange>
              </w:rPr>
            </w:pPr>
            <w:r w:rsidRPr="004C76A7">
              <w:rPr>
                <w:rFonts w:ascii="Arial" w:hAnsi="Arial" w:cs="Arial"/>
                <w:b/>
                <w:rPrChange w:id="87" w:author="Coleman, Mathew" w:date="2021-10-06T13:06:00Z">
                  <w:rPr>
                    <w:rFonts w:asciiTheme="minorHAnsi" w:hAnsiTheme="minorHAnsi" w:cstheme="minorHAnsi"/>
                    <w:b/>
                    <w:sz w:val="22"/>
                    <w:szCs w:val="22"/>
                  </w:rPr>
                </w:rPrChange>
              </w:rPr>
              <w:t>WEEK 2</w:t>
            </w:r>
          </w:p>
        </w:tc>
        <w:tc>
          <w:tcPr>
            <w:tcW w:w="3780" w:type="dxa"/>
            <w:shd w:val="clear" w:color="auto" w:fill="D9D9D9" w:themeFill="background1" w:themeFillShade="D9"/>
          </w:tcPr>
          <w:p w14:paraId="2D9572E7" w14:textId="22C76F46" w:rsidR="004C70B3" w:rsidRPr="004C76A7" w:rsidRDefault="004C70B3" w:rsidP="004C70B3">
            <w:pPr>
              <w:rPr>
                <w:rFonts w:ascii="Arial" w:hAnsi="Arial" w:cs="Arial"/>
                <w:rPrChange w:id="88" w:author="Coleman, Mathew" w:date="2021-10-06T13:06:00Z">
                  <w:rPr>
                    <w:rFonts w:asciiTheme="minorHAnsi" w:hAnsiTheme="minorHAnsi" w:cstheme="minorHAnsi"/>
                    <w:sz w:val="22"/>
                    <w:szCs w:val="22"/>
                  </w:rPr>
                </w:rPrChange>
              </w:rPr>
            </w:pPr>
            <w:r w:rsidRPr="004C76A7">
              <w:rPr>
                <w:rFonts w:ascii="Arial" w:hAnsi="Arial" w:cs="Arial"/>
                <w:b/>
                <w:rPrChange w:id="89"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5965DC70" w14:textId="5804A758" w:rsidR="004C70B3" w:rsidRPr="004C76A7" w:rsidRDefault="004C70B3" w:rsidP="004C70B3">
            <w:pPr>
              <w:rPr>
                <w:rFonts w:ascii="Arial" w:hAnsi="Arial" w:cs="Arial"/>
                <w:rPrChange w:id="90" w:author="Coleman, Mathew" w:date="2021-10-06T13:06:00Z">
                  <w:rPr>
                    <w:rFonts w:asciiTheme="minorHAnsi" w:hAnsiTheme="minorHAnsi" w:cstheme="minorHAnsi"/>
                    <w:sz w:val="22"/>
                    <w:szCs w:val="22"/>
                  </w:rPr>
                </w:rPrChange>
              </w:rPr>
            </w:pPr>
            <w:r w:rsidRPr="004C76A7">
              <w:rPr>
                <w:rFonts w:ascii="Arial" w:hAnsi="Arial" w:cs="Arial"/>
                <w:b/>
                <w:rPrChange w:id="91" w:author="Coleman, Mathew" w:date="2021-10-06T13:06:00Z">
                  <w:rPr>
                    <w:rFonts w:asciiTheme="minorHAnsi" w:hAnsiTheme="minorHAnsi" w:cstheme="minorHAnsi"/>
                    <w:b/>
                    <w:sz w:val="22"/>
                    <w:szCs w:val="22"/>
                  </w:rPr>
                </w:rPrChange>
              </w:rPr>
              <w:t>Readings / videos</w:t>
            </w:r>
          </w:p>
        </w:tc>
      </w:tr>
      <w:tr w:rsidR="00672EE6" w:rsidRPr="004C76A7" w14:paraId="28217995" w14:textId="77777777" w:rsidTr="00091EB8">
        <w:tc>
          <w:tcPr>
            <w:tcW w:w="1980" w:type="dxa"/>
          </w:tcPr>
          <w:p w14:paraId="75E25985" w14:textId="0D772ABB" w:rsidR="00672EE6" w:rsidRPr="004C76A7" w:rsidRDefault="00F17EE0" w:rsidP="00672EE6">
            <w:pPr>
              <w:rPr>
                <w:rFonts w:ascii="Arial" w:hAnsi="Arial" w:cs="Arial"/>
                <w:rPrChange w:id="92" w:author="Coleman, Mathew" w:date="2021-10-06T13:06:00Z">
                  <w:rPr>
                    <w:rFonts w:asciiTheme="minorHAnsi" w:hAnsiTheme="minorHAnsi" w:cstheme="minorHAnsi"/>
                    <w:sz w:val="22"/>
                    <w:szCs w:val="22"/>
                  </w:rPr>
                </w:rPrChange>
              </w:rPr>
            </w:pPr>
            <w:r w:rsidRPr="004C76A7">
              <w:rPr>
                <w:rFonts w:ascii="Arial" w:hAnsi="Arial" w:cs="Arial"/>
                <w:rPrChange w:id="93" w:author="Coleman, Mathew" w:date="2021-10-06T13:06:00Z">
                  <w:rPr>
                    <w:rFonts w:asciiTheme="minorHAnsi" w:hAnsiTheme="minorHAnsi" w:cstheme="minorHAnsi"/>
                    <w:sz w:val="22"/>
                    <w:szCs w:val="22"/>
                  </w:rPr>
                </w:rPrChange>
              </w:rPr>
              <w:t>Aug 31</w:t>
            </w:r>
            <w:r w:rsidR="00672EE6" w:rsidRPr="004C76A7">
              <w:rPr>
                <w:rFonts w:ascii="Arial" w:hAnsi="Arial" w:cs="Arial"/>
                <w:rPrChange w:id="94" w:author="Coleman, Mathew" w:date="2021-10-06T13:06:00Z">
                  <w:rPr>
                    <w:rFonts w:asciiTheme="minorHAnsi" w:hAnsiTheme="minorHAnsi" w:cstheme="minorHAnsi"/>
                    <w:sz w:val="22"/>
                    <w:szCs w:val="22"/>
                  </w:rPr>
                </w:rPrChange>
              </w:rPr>
              <w:t xml:space="preserve">: </w:t>
            </w:r>
            <w:r w:rsidR="00672EE6" w:rsidRPr="004C76A7">
              <w:rPr>
                <w:rFonts w:ascii="Arial" w:hAnsi="Arial" w:cs="Arial"/>
                <w:color w:val="E36C0A" w:themeColor="accent6" w:themeShade="BF"/>
                <w:rPrChange w:id="95" w:author="Coleman, Mathew" w:date="2021-10-06T13:06:00Z">
                  <w:rPr>
                    <w:rFonts w:asciiTheme="minorHAnsi" w:hAnsiTheme="minorHAnsi" w:cstheme="minorHAnsi"/>
                    <w:color w:val="E36C0A" w:themeColor="accent6" w:themeShade="BF"/>
                    <w:sz w:val="22"/>
                    <w:szCs w:val="22"/>
                  </w:rPr>
                </w:rPrChange>
              </w:rPr>
              <w:t>AL</w:t>
            </w:r>
            <w:r w:rsidR="00645E9F" w:rsidRPr="004C76A7">
              <w:rPr>
                <w:rFonts w:ascii="Arial" w:hAnsi="Arial" w:cs="Arial"/>
                <w:rPrChange w:id="96" w:author="Coleman, Mathew" w:date="2021-10-06T13:06:00Z">
                  <w:rPr>
                    <w:rFonts w:asciiTheme="minorHAnsi" w:hAnsiTheme="minorHAnsi" w:cstheme="minorHAnsi"/>
                    <w:sz w:val="22"/>
                    <w:szCs w:val="22"/>
                  </w:rPr>
                </w:rPrChange>
              </w:rPr>
              <w:t xml:space="preserve"> </w:t>
            </w:r>
          </w:p>
        </w:tc>
        <w:tc>
          <w:tcPr>
            <w:tcW w:w="3780" w:type="dxa"/>
          </w:tcPr>
          <w:p w14:paraId="1F355861" w14:textId="77777777" w:rsidR="00672EE6" w:rsidRPr="004C76A7" w:rsidRDefault="00672EE6" w:rsidP="00672EE6">
            <w:pPr>
              <w:rPr>
                <w:rFonts w:ascii="Arial" w:hAnsi="Arial" w:cs="Arial"/>
                <w:rPrChange w:id="97" w:author="Coleman, Mathew" w:date="2021-10-06T13:06:00Z">
                  <w:rPr>
                    <w:rFonts w:asciiTheme="minorHAnsi" w:hAnsiTheme="minorHAnsi" w:cstheme="minorHAnsi"/>
                    <w:sz w:val="22"/>
                    <w:szCs w:val="22"/>
                  </w:rPr>
                </w:rPrChange>
              </w:rPr>
            </w:pPr>
            <w:r w:rsidRPr="004C76A7">
              <w:rPr>
                <w:rFonts w:ascii="Arial" w:hAnsi="Arial" w:cs="Arial"/>
                <w:rPrChange w:id="98" w:author="Coleman, Mathew" w:date="2021-10-06T13:06:00Z">
                  <w:rPr>
                    <w:rFonts w:asciiTheme="minorHAnsi" w:hAnsiTheme="minorHAnsi" w:cstheme="minorHAnsi"/>
                    <w:sz w:val="22"/>
                    <w:szCs w:val="22"/>
                  </w:rPr>
                </w:rPrChange>
              </w:rPr>
              <w:t xml:space="preserve">Biological Basis of Human Diversity I: </w:t>
            </w:r>
          </w:p>
          <w:p w14:paraId="5C8C3A2F" w14:textId="77777777" w:rsidR="00672EE6" w:rsidRPr="004C76A7" w:rsidRDefault="00672EE6" w:rsidP="00672EE6">
            <w:pPr>
              <w:rPr>
                <w:rFonts w:ascii="Arial" w:hAnsi="Arial" w:cs="Arial"/>
                <w:rPrChange w:id="99" w:author="Coleman, Mathew" w:date="2021-10-06T13:06:00Z">
                  <w:rPr>
                    <w:rFonts w:asciiTheme="minorHAnsi" w:hAnsiTheme="minorHAnsi" w:cstheme="minorHAnsi"/>
                    <w:sz w:val="22"/>
                    <w:szCs w:val="22"/>
                  </w:rPr>
                </w:rPrChange>
              </w:rPr>
            </w:pPr>
            <w:r w:rsidRPr="004C76A7">
              <w:rPr>
                <w:rFonts w:ascii="Arial" w:hAnsi="Arial" w:cs="Arial"/>
                <w:rPrChange w:id="100" w:author="Coleman, Mathew" w:date="2021-10-06T13:06:00Z">
                  <w:rPr>
                    <w:rFonts w:asciiTheme="minorHAnsi" w:hAnsiTheme="minorHAnsi" w:cstheme="minorHAnsi"/>
                    <w:sz w:val="22"/>
                    <w:szCs w:val="22"/>
                  </w:rPr>
                </w:rPrChange>
              </w:rPr>
              <w:t>DNA structure and function – Replication &amp; Protein Synthesis</w:t>
            </w:r>
          </w:p>
          <w:p w14:paraId="0AA0F8B7" w14:textId="77777777" w:rsidR="00672EE6" w:rsidRPr="004C76A7" w:rsidRDefault="00672EE6" w:rsidP="00672EE6">
            <w:pPr>
              <w:rPr>
                <w:rFonts w:ascii="Arial" w:hAnsi="Arial" w:cs="Arial"/>
                <w:rPrChange w:id="101" w:author="Coleman, Mathew" w:date="2021-10-06T13:06:00Z">
                  <w:rPr>
                    <w:rFonts w:asciiTheme="minorHAnsi" w:hAnsiTheme="minorHAnsi" w:cstheme="minorHAnsi"/>
                    <w:sz w:val="22"/>
                    <w:szCs w:val="22"/>
                  </w:rPr>
                </w:rPrChange>
              </w:rPr>
            </w:pPr>
          </w:p>
          <w:p w14:paraId="07914B77" w14:textId="77777777" w:rsidR="00672EE6" w:rsidRPr="004C76A7" w:rsidRDefault="00672EE6" w:rsidP="00672EE6">
            <w:pPr>
              <w:rPr>
                <w:rFonts w:ascii="Arial" w:hAnsi="Arial" w:cs="Arial"/>
                <w:rPrChange w:id="102" w:author="Coleman, Mathew" w:date="2021-10-06T13:06:00Z">
                  <w:rPr>
                    <w:rFonts w:asciiTheme="minorHAnsi" w:hAnsiTheme="minorHAnsi" w:cstheme="minorHAnsi"/>
                    <w:sz w:val="22"/>
                    <w:szCs w:val="22"/>
                  </w:rPr>
                </w:rPrChange>
              </w:rPr>
            </w:pPr>
          </w:p>
        </w:tc>
        <w:tc>
          <w:tcPr>
            <w:tcW w:w="3870" w:type="dxa"/>
          </w:tcPr>
          <w:p w14:paraId="5C723D93" w14:textId="77777777" w:rsidR="00672EE6" w:rsidRPr="004C76A7" w:rsidRDefault="00672EE6" w:rsidP="00672EE6">
            <w:pPr>
              <w:rPr>
                <w:rFonts w:ascii="Arial" w:hAnsi="Arial" w:cs="Arial"/>
                <w:rPrChange w:id="103" w:author="Coleman, Mathew" w:date="2021-10-06T13:06:00Z">
                  <w:rPr>
                    <w:rFonts w:asciiTheme="minorHAnsi" w:hAnsiTheme="minorHAnsi" w:cstheme="minorHAnsi"/>
                    <w:sz w:val="22"/>
                    <w:szCs w:val="22"/>
                  </w:rPr>
                </w:rPrChange>
              </w:rPr>
            </w:pPr>
            <w:r w:rsidRPr="004C76A7">
              <w:rPr>
                <w:rFonts w:ascii="Arial" w:hAnsi="Arial" w:cs="Arial"/>
                <w:rPrChange w:id="104" w:author="Coleman, Mathew" w:date="2021-10-06T13:06:00Z">
                  <w:rPr>
                    <w:rFonts w:asciiTheme="minorHAnsi" w:hAnsiTheme="minorHAnsi" w:cstheme="minorHAnsi"/>
                    <w:sz w:val="22"/>
                    <w:szCs w:val="22"/>
                  </w:rPr>
                </w:rPrChange>
              </w:rPr>
              <w:t>Brown: Chapter 2</w:t>
            </w:r>
          </w:p>
          <w:p w14:paraId="25B119FA" w14:textId="77777777" w:rsidR="00672EE6" w:rsidRPr="004C76A7" w:rsidRDefault="005E5A71" w:rsidP="00672EE6">
            <w:pPr>
              <w:rPr>
                <w:rFonts w:ascii="Arial" w:hAnsi="Arial" w:cs="Arial"/>
                <w:rPrChange w:id="105" w:author="Coleman, Mathew" w:date="2021-10-06T13:06:00Z">
                  <w:rPr>
                    <w:rFonts w:asciiTheme="minorHAnsi" w:hAnsiTheme="minorHAnsi" w:cstheme="minorHAnsi"/>
                    <w:sz w:val="22"/>
                    <w:szCs w:val="22"/>
                  </w:rPr>
                </w:rPrChange>
              </w:rPr>
            </w:pPr>
            <w:r w:rsidRPr="004C76A7">
              <w:rPr>
                <w:rFonts w:ascii="Arial" w:hAnsi="Arial" w:cs="Arial"/>
                <w:rPrChange w:id="106" w:author="Coleman, Mathew" w:date="2021-10-06T13:06:00Z">
                  <w:rPr/>
                </w:rPrChange>
              </w:rPr>
              <w:fldChar w:fldCharType="begin"/>
            </w:r>
            <w:r w:rsidRPr="004C76A7">
              <w:rPr>
                <w:rFonts w:ascii="Arial" w:hAnsi="Arial" w:cs="Arial"/>
                <w:rPrChange w:id="107" w:author="Coleman, Mathew" w:date="2021-10-06T13:06:00Z">
                  <w:rPr/>
                </w:rPrChange>
              </w:rPr>
              <w:instrText xml:space="preserve"> HYPERLINK "https://www.youtube.com/watch?v=Qqe4thU-os8" </w:instrText>
            </w:r>
            <w:r w:rsidRPr="004C76A7">
              <w:rPr>
                <w:rFonts w:ascii="Arial" w:hAnsi="Arial" w:cs="Arial"/>
                <w:rPrChange w:id="108" w:author="Coleman, Mathew" w:date="2021-10-06T13:06:00Z">
                  <w:rPr>
                    <w:rStyle w:val="Hyperlink"/>
                    <w:rFonts w:asciiTheme="minorHAnsi" w:hAnsiTheme="minorHAnsi" w:cstheme="minorHAnsi"/>
                    <w:sz w:val="22"/>
                    <w:szCs w:val="22"/>
                  </w:rPr>
                </w:rPrChange>
              </w:rPr>
              <w:fldChar w:fldCharType="separate"/>
            </w:r>
            <w:r w:rsidR="00672EE6" w:rsidRPr="004C76A7">
              <w:rPr>
                <w:rStyle w:val="Hyperlink"/>
                <w:rFonts w:ascii="Arial" w:hAnsi="Arial" w:cs="Arial"/>
                <w:rPrChange w:id="109" w:author="Coleman, Mathew" w:date="2021-10-06T13:06:00Z">
                  <w:rPr>
                    <w:rStyle w:val="Hyperlink"/>
                    <w:rFonts w:asciiTheme="minorHAnsi" w:hAnsiTheme="minorHAnsi" w:cstheme="minorHAnsi"/>
                    <w:sz w:val="22"/>
                    <w:szCs w:val="22"/>
                  </w:rPr>
                </w:rPrChange>
              </w:rPr>
              <w:t>https://www.youtube.com/watch?v=Qqe4thU-os8</w:t>
            </w:r>
            <w:r w:rsidRPr="004C76A7">
              <w:rPr>
                <w:rStyle w:val="Hyperlink"/>
                <w:rFonts w:ascii="Arial" w:hAnsi="Arial" w:cs="Arial"/>
                <w:rPrChange w:id="110" w:author="Coleman, Mathew" w:date="2021-10-06T13:06:00Z">
                  <w:rPr>
                    <w:rStyle w:val="Hyperlink"/>
                    <w:rFonts w:asciiTheme="minorHAnsi" w:hAnsiTheme="minorHAnsi" w:cstheme="minorHAnsi"/>
                    <w:sz w:val="22"/>
                    <w:szCs w:val="22"/>
                  </w:rPr>
                </w:rPrChange>
              </w:rPr>
              <w:fldChar w:fldCharType="end"/>
            </w:r>
          </w:p>
          <w:p w14:paraId="6C08C95A" w14:textId="163E630A" w:rsidR="00672EE6" w:rsidRPr="004C76A7" w:rsidRDefault="005E5A71" w:rsidP="00672EE6">
            <w:pPr>
              <w:rPr>
                <w:rFonts w:ascii="Arial" w:hAnsi="Arial" w:cs="Arial"/>
                <w:rPrChange w:id="111" w:author="Coleman, Mathew" w:date="2021-10-06T13:06:00Z">
                  <w:rPr>
                    <w:rFonts w:asciiTheme="minorHAnsi" w:hAnsiTheme="minorHAnsi" w:cstheme="minorHAnsi"/>
                    <w:sz w:val="22"/>
                    <w:szCs w:val="22"/>
                  </w:rPr>
                </w:rPrChange>
              </w:rPr>
            </w:pPr>
            <w:r w:rsidRPr="004C76A7">
              <w:rPr>
                <w:rFonts w:ascii="Arial" w:hAnsi="Arial" w:cs="Arial"/>
                <w:rPrChange w:id="112" w:author="Coleman, Mathew" w:date="2021-10-06T13:06:00Z">
                  <w:rPr/>
                </w:rPrChange>
              </w:rPr>
              <w:fldChar w:fldCharType="begin"/>
            </w:r>
            <w:r w:rsidRPr="004C76A7">
              <w:rPr>
                <w:rFonts w:ascii="Arial" w:hAnsi="Arial" w:cs="Arial"/>
                <w:rPrChange w:id="113" w:author="Coleman, Mathew" w:date="2021-10-06T13:06:00Z">
                  <w:rPr/>
                </w:rPrChange>
              </w:rPr>
              <w:instrText xml:space="preserve"> HYPERLINK "https://www.youtube.com/watch?v=oefAI2x2CQM" </w:instrText>
            </w:r>
            <w:r w:rsidRPr="004C76A7">
              <w:rPr>
                <w:rFonts w:ascii="Arial" w:hAnsi="Arial" w:cs="Arial"/>
                <w:rPrChange w:id="114" w:author="Coleman, Mathew" w:date="2021-10-06T13:06:00Z">
                  <w:rPr>
                    <w:rStyle w:val="Hyperlink"/>
                    <w:rFonts w:asciiTheme="minorHAnsi" w:hAnsiTheme="minorHAnsi" w:cstheme="minorHAnsi"/>
                    <w:sz w:val="22"/>
                    <w:szCs w:val="22"/>
                  </w:rPr>
                </w:rPrChange>
              </w:rPr>
              <w:fldChar w:fldCharType="separate"/>
            </w:r>
            <w:r w:rsidR="00672EE6" w:rsidRPr="004C76A7">
              <w:rPr>
                <w:rStyle w:val="Hyperlink"/>
                <w:rFonts w:ascii="Arial" w:hAnsi="Arial" w:cs="Arial"/>
                <w:rPrChange w:id="115" w:author="Coleman, Mathew" w:date="2021-10-06T13:06:00Z">
                  <w:rPr>
                    <w:rStyle w:val="Hyperlink"/>
                    <w:rFonts w:asciiTheme="minorHAnsi" w:hAnsiTheme="minorHAnsi" w:cstheme="minorHAnsi"/>
                    <w:sz w:val="22"/>
                    <w:szCs w:val="22"/>
                  </w:rPr>
                </w:rPrChange>
              </w:rPr>
              <w:t>https://www.youtube.com/watch?v=oefAI2x2CQM</w:t>
            </w:r>
            <w:r w:rsidRPr="004C76A7">
              <w:rPr>
                <w:rStyle w:val="Hyperlink"/>
                <w:rFonts w:ascii="Arial" w:hAnsi="Arial" w:cs="Arial"/>
                <w:rPrChange w:id="116" w:author="Coleman, Mathew" w:date="2021-10-06T13:06:00Z">
                  <w:rPr>
                    <w:rStyle w:val="Hyperlink"/>
                    <w:rFonts w:asciiTheme="minorHAnsi" w:hAnsiTheme="minorHAnsi" w:cstheme="minorHAnsi"/>
                    <w:sz w:val="22"/>
                    <w:szCs w:val="22"/>
                  </w:rPr>
                </w:rPrChange>
              </w:rPr>
              <w:fldChar w:fldCharType="end"/>
            </w:r>
          </w:p>
        </w:tc>
      </w:tr>
      <w:tr w:rsidR="006C58FB" w:rsidRPr="004C76A7" w14:paraId="419D9AC8" w14:textId="77777777" w:rsidTr="00091EB8">
        <w:tc>
          <w:tcPr>
            <w:tcW w:w="1980" w:type="dxa"/>
          </w:tcPr>
          <w:p w14:paraId="62B5A9F5" w14:textId="0AF77FF3" w:rsidR="006C58FB" w:rsidRPr="004C76A7" w:rsidRDefault="00F17EE0" w:rsidP="006C58FB">
            <w:pPr>
              <w:rPr>
                <w:rFonts w:ascii="Arial" w:hAnsi="Arial" w:cs="Arial"/>
                <w:rPrChange w:id="117" w:author="Coleman, Mathew" w:date="2021-10-06T13:06:00Z">
                  <w:rPr>
                    <w:rFonts w:asciiTheme="minorHAnsi" w:hAnsiTheme="minorHAnsi" w:cstheme="minorHAnsi"/>
                    <w:sz w:val="22"/>
                    <w:szCs w:val="22"/>
                  </w:rPr>
                </w:rPrChange>
              </w:rPr>
            </w:pPr>
            <w:r w:rsidRPr="004C76A7">
              <w:rPr>
                <w:rFonts w:ascii="Arial" w:hAnsi="Arial" w:cs="Arial"/>
                <w:rPrChange w:id="118" w:author="Coleman, Mathew" w:date="2021-10-06T13:06:00Z">
                  <w:rPr>
                    <w:rFonts w:asciiTheme="minorHAnsi" w:hAnsiTheme="minorHAnsi" w:cstheme="minorHAnsi"/>
                    <w:sz w:val="22"/>
                    <w:szCs w:val="22"/>
                  </w:rPr>
                </w:rPrChange>
              </w:rPr>
              <w:t>Sept 2</w:t>
            </w:r>
            <w:r w:rsidR="00091EB8" w:rsidRPr="004C76A7">
              <w:rPr>
                <w:rFonts w:ascii="Arial" w:hAnsi="Arial" w:cs="Arial"/>
                <w:rPrChange w:id="119" w:author="Coleman, Mathew" w:date="2021-10-06T13:06:00Z">
                  <w:rPr>
                    <w:rFonts w:asciiTheme="minorHAnsi" w:hAnsiTheme="minorHAnsi" w:cstheme="minorHAnsi"/>
                    <w:sz w:val="22"/>
                    <w:szCs w:val="22"/>
                  </w:rPr>
                </w:rPrChange>
              </w:rPr>
              <w:t xml:space="preserve">: </w:t>
            </w:r>
            <w:r w:rsidR="00091EB8" w:rsidRPr="004C76A7">
              <w:rPr>
                <w:rFonts w:ascii="Arial" w:hAnsi="Arial" w:cs="Arial"/>
                <w:color w:val="E36C0A" w:themeColor="accent6" w:themeShade="BF"/>
                <w:rPrChange w:id="120" w:author="Coleman, Mathew" w:date="2021-10-06T13:06:00Z">
                  <w:rPr>
                    <w:rFonts w:asciiTheme="minorHAnsi" w:hAnsiTheme="minorHAnsi" w:cstheme="minorHAnsi"/>
                    <w:color w:val="E36C0A" w:themeColor="accent6" w:themeShade="BF"/>
                    <w:sz w:val="22"/>
                    <w:szCs w:val="22"/>
                  </w:rPr>
                </w:rPrChange>
              </w:rPr>
              <w:t>AL</w:t>
            </w:r>
            <w:r w:rsidR="00091EB8" w:rsidRPr="004C76A7">
              <w:rPr>
                <w:rFonts w:ascii="Arial" w:hAnsi="Arial" w:cs="Arial"/>
                <w:rPrChange w:id="121" w:author="Coleman, Mathew" w:date="2021-10-06T13:06:00Z">
                  <w:rPr>
                    <w:rFonts w:asciiTheme="minorHAnsi" w:hAnsiTheme="minorHAnsi" w:cstheme="minorHAnsi"/>
                    <w:sz w:val="22"/>
                    <w:szCs w:val="22"/>
                  </w:rPr>
                </w:rPrChange>
              </w:rPr>
              <w:t xml:space="preserve"> + </w:t>
            </w:r>
            <w:r w:rsidR="00091EB8" w:rsidRPr="004C76A7">
              <w:rPr>
                <w:rFonts w:ascii="Arial" w:hAnsi="Arial" w:cs="Arial"/>
                <w:color w:val="FF0000"/>
                <w:rPrChange w:id="122" w:author="Coleman, Mathew" w:date="2021-10-06T13:06:00Z">
                  <w:rPr>
                    <w:rFonts w:asciiTheme="minorHAnsi" w:hAnsiTheme="minorHAnsi" w:cstheme="minorHAnsi"/>
                    <w:color w:val="FF0000"/>
                    <w:sz w:val="22"/>
                    <w:szCs w:val="22"/>
                  </w:rPr>
                </w:rPrChange>
              </w:rPr>
              <w:t xml:space="preserve">Quiz </w:t>
            </w:r>
            <w:r w:rsidR="00037E51" w:rsidRPr="004C76A7">
              <w:rPr>
                <w:rFonts w:ascii="Arial" w:hAnsi="Arial" w:cs="Arial"/>
                <w:color w:val="FF0000"/>
                <w:rPrChange w:id="123" w:author="Coleman, Mathew" w:date="2021-10-06T13:06:00Z">
                  <w:rPr>
                    <w:rFonts w:asciiTheme="minorHAnsi" w:hAnsiTheme="minorHAnsi" w:cstheme="minorHAnsi"/>
                    <w:color w:val="FF0000"/>
                    <w:sz w:val="22"/>
                    <w:szCs w:val="22"/>
                  </w:rPr>
                </w:rPrChange>
              </w:rPr>
              <w:t>1</w:t>
            </w:r>
          </w:p>
        </w:tc>
        <w:tc>
          <w:tcPr>
            <w:tcW w:w="3780" w:type="dxa"/>
          </w:tcPr>
          <w:p w14:paraId="6E45F5FE" w14:textId="77777777" w:rsidR="006C58FB" w:rsidRPr="004C76A7" w:rsidRDefault="006C58FB" w:rsidP="006C58FB">
            <w:pPr>
              <w:rPr>
                <w:rFonts w:ascii="Arial" w:hAnsi="Arial" w:cs="Arial"/>
                <w:rPrChange w:id="124" w:author="Coleman, Mathew" w:date="2021-10-06T13:06:00Z">
                  <w:rPr>
                    <w:rFonts w:asciiTheme="minorHAnsi" w:hAnsiTheme="minorHAnsi" w:cstheme="minorHAnsi"/>
                    <w:sz w:val="22"/>
                    <w:szCs w:val="22"/>
                  </w:rPr>
                </w:rPrChange>
              </w:rPr>
            </w:pPr>
            <w:r w:rsidRPr="004C76A7">
              <w:rPr>
                <w:rFonts w:ascii="Arial" w:hAnsi="Arial" w:cs="Arial"/>
                <w:rPrChange w:id="125" w:author="Coleman, Mathew" w:date="2021-10-06T13:06:00Z">
                  <w:rPr>
                    <w:rFonts w:asciiTheme="minorHAnsi" w:hAnsiTheme="minorHAnsi" w:cstheme="minorHAnsi"/>
                    <w:sz w:val="22"/>
                    <w:szCs w:val="22"/>
                  </w:rPr>
                </w:rPrChange>
              </w:rPr>
              <w:t xml:space="preserve">Biological Basis of Human Diversity II: </w:t>
            </w:r>
          </w:p>
          <w:p w14:paraId="6CCC418D" w14:textId="77777777" w:rsidR="006C58FB" w:rsidRPr="004C76A7" w:rsidRDefault="006C58FB" w:rsidP="006C58FB">
            <w:pPr>
              <w:rPr>
                <w:rFonts w:ascii="Arial" w:hAnsi="Arial" w:cs="Arial"/>
                <w:rPrChange w:id="126" w:author="Coleman, Mathew" w:date="2021-10-06T13:06:00Z">
                  <w:rPr>
                    <w:rFonts w:asciiTheme="minorHAnsi" w:hAnsiTheme="minorHAnsi" w:cstheme="minorHAnsi"/>
                    <w:sz w:val="22"/>
                    <w:szCs w:val="22"/>
                  </w:rPr>
                </w:rPrChange>
              </w:rPr>
            </w:pPr>
            <w:r w:rsidRPr="004C76A7">
              <w:rPr>
                <w:rFonts w:ascii="Arial" w:hAnsi="Arial" w:cs="Arial"/>
                <w:rPrChange w:id="127" w:author="Coleman, Mathew" w:date="2021-10-06T13:06:00Z">
                  <w:rPr>
                    <w:rFonts w:asciiTheme="minorHAnsi" w:hAnsiTheme="minorHAnsi" w:cstheme="minorHAnsi"/>
                    <w:sz w:val="22"/>
                    <w:szCs w:val="22"/>
                  </w:rPr>
                </w:rPrChange>
              </w:rPr>
              <w:t>Traits and their transmission – Mitosis and Meiosis</w:t>
            </w:r>
          </w:p>
          <w:p w14:paraId="0CFAF0E3" w14:textId="6F443B34" w:rsidR="00091EB8" w:rsidRPr="004C76A7" w:rsidRDefault="00037E51" w:rsidP="00091EB8">
            <w:pPr>
              <w:jc w:val="center"/>
              <w:rPr>
                <w:rFonts w:ascii="Arial" w:hAnsi="Arial" w:cs="Arial"/>
                <w:rPrChange w:id="128" w:author="Coleman, Mathew" w:date="2021-10-06T13:06:00Z">
                  <w:rPr>
                    <w:rFonts w:asciiTheme="minorHAnsi" w:hAnsiTheme="minorHAnsi" w:cstheme="minorHAnsi"/>
                    <w:sz w:val="22"/>
                    <w:szCs w:val="22"/>
                  </w:rPr>
                </w:rPrChange>
              </w:rPr>
            </w:pPr>
            <w:r w:rsidRPr="004C76A7">
              <w:rPr>
                <w:rFonts w:ascii="Arial" w:hAnsi="Arial" w:cs="Arial"/>
                <w:b/>
                <w:bCs/>
                <w:iCs/>
                <w:color w:val="FF0000"/>
                <w:rPrChange w:id="129" w:author="Coleman, Mathew" w:date="2021-10-06T13:06:00Z">
                  <w:rPr>
                    <w:rFonts w:asciiTheme="minorHAnsi" w:hAnsiTheme="minorHAnsi" w:cstheme="minorHAnsi"/>
                    <w:b/>
                    <w:bCs/>
                    <w:iCs/>
                    <w:color w:val="FF0000"/>
                    <w:sz w:val="22"/>
                    <w:szCs w:val="22"/>
                  </w:rPr>
                </w:rPrChange>
              </w:rPr>
              <w:t>Complete Quiz by 11:59 pm</w:t>
            </w:r>
            <w:r w:rsidR="00DC799F" w:rsidRPr="004C76A7">
              <w:rPr>
                <w:rFonts w:ascii="Arial" w:hAnsi="Arial" w:cs="Arial"/>
                <w:b/>
                <w:bCs/>
                <w:iCs/>
                <w:color w:val="FF0000"/>
                <w:rPrChange w:id="130" w:author="Coleman, Mathew" w:date="2021-10-06T13:06:00Z">
                  <w:rPr>
                    <w:rFonts w:asciiTheme="minorHAnsi" w:hAnsiTheme="minorHAnsi" w:cstheme="minorHAnsi"/>
                    <w:b/>
                    <w:bCs/>
                    <w:iCs/>
                    <w:color w:val="FF0000"/>
                    <w:sz w:val="22"/>
                    <w:szCs w:val="22"/>
                  </w:rPr>
                </w:rPrChange>
              </w:rPr>
              <w:t xml:space="preserve"> on </w:t>
            </w:r>
            <w:r w:rsidR="00426DB1" w:rsidRPr="004C76A7">
              <w:rPr>
                <w:rFonts w:ascii="Arial" w:hAnsi="Arial" w:cs="Arial"/>
                <w:b/>
                <w:bCs/>
                <w:iCs/>
                <w:color w:val="FF0000"/>
                <w:rPrChange w:id="131" w:author="Coleman, Mathew" w:date="2021-10-06T13:06:00Z">
                  <w:rPr>
                    <w:rFonts w:asciiTheme="minorHAnsi" w:hAnsiTheme="minorHAnsi" w:cstheme="minorHAnsi"/>
                    <w:b/>
                    <w:bCs/>
                    <w:iCs/>
                    <w:color w:val="FF0000"/>
                    <w:sz w:val="22"/>
                    <w:szCs w:val="22"/>
                  </w:rPr>
                </w:rPrChange>
              </w:rPr>
              <w:t>9</w:t>
            </w:r>
            <w:r w:rsidR="00DC799F" w:rsidRPr="004C76A7">
              <w:rPr>
                <w:rFonts w:ascii="Arial" w:hAnsi="Arial" w:cs="Arial"/>
                <w:b/>
                <w:bCs/>
                <w:iCs/>
                <w:color w:val="FF0000"/>
                <w:rPrChange w:id="132" w:author="Coleman, Mathew" w:date="2021-10-06T13:06:00Z">
                  <w:rPr>
                    <w:rFonts w:asciiTheme="minorHAnsi" w:hAnsiTheme="minorHAnsi" w:cstheme="minorHAnsi"/>
                    <w:b/>
                    <w:bCs/>
                    <w:iCs/>
                    <w:color w:val="FF0000"/>
                    <w:sz w:val="22"/>
                    <w:szCs w:val="22"/>
                  </w:rPr>
                </w:rPrChange>
              </w:rPr>
              <w:t>/</w:t>
            </w:r>
            <w:r w:rsidR="00B05DE4" w:rsidRPr="004C76A7">
              <w:rPr>
                <w:rFonts w:ascii="Arial" w:hAnsi="Arial" w:cs="Arial"/>
                <w:b/>
                <w:bCs/>
                <w:iCs/>
                <w:color w:val="FF0000"/>
                <w:rPrChange w:id="133" w:author="Coleman, Mathew" w:date="2021-10-06T13:06:00Z">
                  <w:rPr>
                    <w:rFonts w:asciiTheme="minorHAnsi" w:hAnsiTheme="minorHAnsi" w:cstheme="minorHAnsi"/>
                    <w:b/>
                    <w:bCs/>
                    <w:iCs/>
                    <w:color w:val="FF0000"/>
                    <w:sz w:val="22"/>
                    <w:szCs w:val="22"/>
                  </w:rPr>
                </w:rPrChange>
              </w:rPr>
              <w:t>6</w:t>
            </w:r>
          </w:p>
        </w:tc>
        <w:tc>
          <w:tcPr>
            <w:tcW w:w="3870" w:type="dxa"/>
          </w:tcPr>
          <w:p w14:paraId="11F7DF41" w14:textId="77777777" w:rsidR="006C58FB" w:rsidRPr="004C76A7" w:rsidRDefault="006C58FB" w:rsidP="006C58FB">
            <w:pPr>
              <w:rPr>
                <w:rFonts w:ascii="Arial" w:hAnsi="Arial" w:cs="Arial"/>
                <w:rPrChange w:id="134" w:author="Coleman, Mathew" w:date="2021-10-06T13:06:00Z">
                  <w:rPr>
                    <w:rFonts w:asciiTheme="minorHAnsi" w:hAnsiTheme="minorHAnsi" w:cstheme="minorHAnsi"/>
                    <w:sz w:val="22"/>
                    <w:szCs w:val="22"/>
                  </w:rPr>
                </w:rPrChange>
              </w:rPr>
            </w:pPr>
            <w:r w:rsidRPr="004C76A7">
              <w:rPr>
                <w:rFonts w:ascii="Arial" w:hAnsi="Arial" w:cs="Arial"/>
                <w:rPrChange w:id="135" w:author="Coleman, Mathew" w:date="2021-10-06T13:06:00Z">
                  <w:rPr>
                    <w:rFonts w:asciiTheme="minorHAnsi" w:hAnsiTheme="minorHAnsi" w:cstheme="minorHAnsi"/>
                    <w:sz w:val="22"/>
                    <w:szCs w:val="22"/>
                  </w:rPr>
                </w:rPrChange>
              </w:rPr>
              <w:t>Brown: Chapter 2</w:t>
            </w:r>
          </w:p>
          <w:p w14:paraId="6D3C6939" w14:textId="77777777" w:rsidR="006C58FB" w:rsidRPr="004C76A7" w:rsidRDefault="005E5A71" w:rsidP="006C58FB">
            <w:pPr>
              <w:rPr>
                <w:rFonts w:ascii="Arial" w:hAnsi="Arial" w:cs="Arial"/>
                <w:rPrChange w:id="136" w:author="Coleman, Mathew" w:date="2021-10-06T13:06:00Z">
                  <w:rPr>
                    <w:rFonts w:asciiTheme="minorHAnsi" w:hAnsiTheme="minorHAnsi" w:cstheme="minorHAnsi"/>
                    <w:sz w:val="22"/>
                    <w:szCs w:val="22"/>
                  </w:rPr>
                </w:rPrChange>
              </w:rPr>
            </w:pPr>
            <w:r w:rsidRPr="004C76A7">
              <w:rPr>
                <w:rFonts w:ascii="Arial" w:hAnsi="Arial" w:cs="Arial"/>
                <w:rPrChange w:id="137" w:author="Coleman, Mathew" w:date="2021-10-06T13:06:00Z">
                  <w:rPr/>
                </w:rPrChange>
              </w:rPr>
              <w:fldChar w:fldCharType="begin"/>
            </w:r>
            <w:r w:rsidRPr="004C76A7">
              <w:rPr>
                <w:rFonts w:ascii="Arial" w:hAnsi="Arial" w:cs="Arial"/>
                <w:rPrChange w:id="138" w:author="Coleman, Mathew" w:date="2021-10-06T13:06:00Z">
                  <w:rPr/>
                </w:rPrChange>
              </w:rPr>
              <w:instrText xml:space="preserve"> HYPERLINK "https://www.youtube.com/watch?v=bRcjB11hDCU" </w:instrText>
            </w:r>
            <w:r w:rsidRPr="004C76A7">
              <w:rPr>
                <w:rFonts w:ascii="Arial" w:hAnsi="Arial" w:cs="Arial"/>
                <w:rPrChange w:id="139" w:author="Coleman, Mathew" w:date="2021-10-06T13:06:00Z">
                  <w:rPr>
                    <w:rStyle w:val="Hyperlink"/>
                    <w:rFonts w:asciiTheme="minorHAnsi" w:hAnsiTheme="minorHAnsi" w:cstheme="minorHAnsi"/>
                    <w:sz w:val="22"/>
                    <w:szCs w:val="22"/>
                  </w:rPr>
                </w:rPrChange>
              </w:rPr>
              <w:fldChar w:fldCharType="separate"/>
            </w:r>
            <w:r w:rsidR="006C58FB" w:rsidRPr="004C76A7">
              <w:rPr>
                <w:rStyle w:val="Hyperlink"/>
                <w:rFonts w:ascii="Arial" w:hAnsi="Arial" w:cs="Arial"/>
                <w:rPrChange w:id="140" w:author="Coleman, Mathew" w:date="2021-10-06T13:06:00Z">
                  <w:rPr>
                    <w:rStyle w:val="Hyperlink"/>
                    <w:rFonts w:asciiTheme="minorHAnsi" w:hAnsiTheme="minorHAnsi" w:cstheme="minorHAnsi"/>
                    <w:sz w:val="22"/>
                    <w:szCs w:val="22"/>
                  </w:rPr>
                </w:rPrChange>
              </w:rPr>
              <w:t>https://www.youtube.com/watch?v=bRcjB11hDCU</w:t>
            </w:r>
            <w:r w:rsidRPr="004C76A7">
              <w:rPr>
                <w:rStyle w:val="Hyperlink"/>
                <w:rFonts w:ascii="Arial" w:hAnsi="Arial" w:cs="Arial"/>
                <w:rPrChange w:id="141" w:author="Coleman, Mathew" w:date="2021-10-06T13:06:00Z">
                  <w:rPr>
                    <w:rStyle w:val="Hyperlink"/>
                    <w:rFonts w:asciiTheme="minorHAnsi" w:hAnsiTheme="minorHAnsi" w:cstheme="minorHAnsi"/>
                    <w:sz w:val="22"/>
                    <w:szCs w:val="22"/>
                  </w:rPr>
                </w:rPrChange>
              </w:rPr>
              <w:fldChar w:fldCharType="end"/>
            </w:r>
          </w:p>
        </w:tc>
      </w:tr>
      <w:tr w:rsidR="004C70B3" w:rsidRPr="004C76A7" w14:paraId="5937A6E8" w14:textId="77777777" w:rsidTr="00091EB8">
        <w:tc>
          <w:tcPr>
            <w:tcW w:w="1980" w:type="dxa"/>
            <w:shd w:val="clear" w:color="auto" w:fill="D9D9D9" w:themeFill="background1" w:themeFillShade="D9"/>
          </w:tcPr>
          <w:p w14:paraId="7678C65B" w14:textId="77777777" w:rsidR="004C70B3" w:rsidRPr="004C76A7" w:rsidRDefault="004C70B3" w:rsidP="004C70B3">
            <w:pPr>
              <w:rPr>
                <w:rFonts w:ascii="Arial" w:hAnsi="Arial" w:cs="Arial"/>
                <w:b/>
                <w:rPrChange w:id="142" w:author="Coleman, Mathew" w:date="2021-10-06T13:06:00Z">
                  <w:rPr>
                    <w:rFonts w:asciiTheme="minorHAnsi" w:hAnsiTheme="minorHAnsi" w:cstheme="minorHAnsi"/>
                    <w:b/>
                    <w:sz w:val="22"/>
                    <w:szCs w:val="22"/>
                  </w:rPr>
                </w:rPrChange>
              </w:rPr>
            </w:pPr>
            <w:r w:rsidRPr="004C76A7">
              <w:rPr>
                <w:rFonts w:ascii="Arial" w:hAnsi="Arial" w:cs="Arial"/>
                <w:b/>
                <w:rPrChange w:id="143" w:author="Coleman, Mathew" w:date="2021-10-06T13:06:00Z">
                  <w:rPr>
                    <w:rFonts w:asciiTheme="minorHAnsi" w:hAnsiTheme="minorHAnsi" w:cstheme="minorHAnsi"/>
                    <w:b/>
                    <w:sz w:val="22"/>
                    <w:szCs w:val="22"/>
                  </w:rPr>
                </w:rPrChange>
              </w:rPr>
              <w:t>WEEK 3</w:t>
            </w:r>
          </w:p>
        </w:tc>
        <w:tc>
          <w:tcPr>
            <w:tcW w:w="3780" w:type="dxa"/>
            <w:shd w:val="clear" w:color="auto" w:fill="D9D9D9" w:themeFill="background1" w:themeFillShade="D9"/>
          </w:tcPr>
          <w:p w14:paraId="125E87F9" w14:textId="7F0CF166" w:rsidR="004C70B3" w:rsidRPr="004C76A7" w:rsidRDefault="004C70B3" w:rsidP="004C70B3">
            <w:pPr>
              <w:rPr>
                <w:rFonts w:ascii="Arial" w:hAnsi="Arial" w:cs="Arial"/>
                <w:rPrChange w:id="144" w:author="Coleman, Mathew" w:date="2021-10-06T13:06:00Z">
                  <w:rPr>
                    <w:rFonts w:asciiTheme="minorHAnsi" w:hAnsiTheme="minorHAnsi" w:cstheme="minorHAnsi"/>
                    <w:sz w:val="22"/>
                    <w:szCs w:val="22"/>
                  </w:rPr>
                </w:rPrChange>
              </w:rPr>
            </w:pPr>
            <w:r w:rsidRPr="004C76A7">
              <w:rPr>
                <w:rFonts w:ascii="Arial" w:hAnsi="Arial" w:cs="Arial"/>
                <w:b/>
                <w:rPrChange w:id="145"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4F93191F" w14:textId="2E95DCDA" w:rsidR="004C70B3" w:rsidRPr="004C76A7" w:rsidRDefault="004C70B3" w:rsidP="004C70B3">
            <w:pPr>
              <w:rPr>
                <w:rFonts w:ascii="Arial" w:hAnsi="Arial" w:cs="Arial"/>
                <w:rPrChange w:id="146" w:author="Coleman, Mathew" w:date="2021-10-06T13:06:00Z">
                  <w:rPr>
                    <w:rFonts w:asciiTheme="minorHAnsi" w:hAnsiTheme="minorHAnsi" w:cstheme="minorHAnsi"/>
                    <w:sz w:val="22"/>
                    <w:szCs w:val="22"/>
                  </w:rPr>
                </w:rPrChange>
              </w:rPr>
            </w:pPr>
            <w:r w:rsidRPr="004C76A7">
              <w:rPr>
                <w:rFonts w:ascii="Arial" w:hAnsi="Arial" w:cs="Arial"/>
                <w:b/>
                <w:rPrChange w:id="147" w:author="Coleman, Mathew" w:date="2021-10-06T13:06:00Z">
                  <w:rPr>
                    <w:rFonts w:asciiTheme="minorHAnsi" w:hAnsiTheme="minorHAnsi" w:cstheme="minorHAnsi"/>
                    <w:b/>
                    <w:sz w:val="22"/>
                    <w:szCs w:val="22"/>
                  </w:rPr>
                </w:rPrChange>
              </w:rPr>
              <w:t>Readings / videos</w:t>
            </w:r>
          </w:p>
        </w:tc>
      </w:tr>
      <w:tr w:rsidR="00091EB8" w:rsidRPr="004C76A7" w14:paraId="47D274DD" w14:textId="77777777" w:rsidTr="00091EB8">
        <w:tc>
          <w:tcPr>
            <w:tcW w:w="1980" w:type="dxa"/>
          </w:tcPr>
          <w:p w14:paraId="190D3169" w14:textId="5A402761" w:rsidR="00091EB8" w:rsidRPr="004C76A7" w:rsidRDefault="00F17EE0" w:rsidP="00091EB8">
            <w:pPr>
              <w:rPr>
                <w:rFonts w:ascii="Arial" w:hAnsi="Arial" w:cs="Arial"/>
                <w:rPrChange w:id="148" w:author="Coleman, Mathew" w:date="2021-10-06T13:06:00Z">
                  <w:rPr>
                    <w:rFonts w:asciiTheme="minorHAnsi" w:hAnsiTheme="minorHAnsi" w:cstheme="minorHAnsi"/>
                    <w:sz w:val="22"/>
                    <w:szCs w:val="22"/>
                  </w:rPr>
                </w:rPrChange>
              </w:rPr>
            </w:pPr>
            <w:r w:rsidRPr="004C76A7">
              <w:rPr>
                <w:rFonts w:ascii="Arial" w:hAnsi="Arial" w:cs="Arial"/>
                <w:rPrChange w:id="149" w:author="Coleman, Mathew" w:date="2021-10-06T13:06:00Z">
                  <w:rPr>
                    <w:rFonts w:asciiTheme="minorHAnsi" w:hAnsiTheme="minorHAnsi" w:cstheme="minorHAnsi"/>
                    <w:sz w:val="22"/>
                    <w:szCs w:val="22"/>
                  </w:rPr>
                </w:rPrChange>
              </w:rPr>
              <w:t>Sept</w:t>
            </w:r>
            <w:r w:rsidR="00091EB8" w:rsidRPr="004C76A7">
              <w:rPr>
                <w:rFonts w:ascii="Arial" w:hAnsi="Arial" w:cs="Arial"/>
                <w:rPrChange w:id="150" w:author="Coleman, Mathew" w:date="2021-10-06T13:06:00Z">
                  <w:rPr>
                    <w:rFonts w:asciiTheme="minorHAnsi" w:hAnsiTheme="minorHAnsi" w:cstheme="minorHAnsi"/>
                    <w:sz w:val="22"/>
                    <w:szCs w:val="22"/>
                  </w:rPr>
                </w:rPrChange>
              </w:rPr>
              <w:t xml:space="preserve"> 7: </w:t>
            </w:r>
            <w:r w:rsidR="00091EB8" w:rsidRPr="004C76A7">
              <w:rPr>
                <w:rFonts w:ascii="Arial" w:hAnsi="Arial" w:cs="Arial"/>
                <w:color w:val="E36C0A" w:themeColor="accent6" w:themeShade="BF"/>
                <w:rPrChange w:id="151" w:author="Coleman, Mathew" w:date="2021-10-06T13:06:00Z">
                  <w:rPr>
                    <w:rFonts w:asciiTheme="minorHAnsi" w:hAnsiTheme="minorHAnsi" w:cstheme="minorHAnsi"/>
                    <w:color w:val="E36C0A" w:themeColor="accent6" w:themeShade="BF"/>
                    <w:sz w:val="22"/>
                    <w:szCs w:val="22"/>
                  </w:rPr>
                </w:rPrChange>
              </w:rPr>
              <w:t>AL</w:t>
            </w:r>
            <w:r w:rsidR="000F5CF0" w:rsidRPr="004C76A7">
              <w:rPr>
                <w:rFonts w:ascii="Arial" w:hAnsi="Arial" w:cs="Arial"/>
                <w:rPrChange w:id="152" w:author="Coleman, Mathew" w:date="2021-10-06T13:06:00Z">
                  <w:rPr>
                    <w:rFonts w:asciiTheme="minorHAnsi" w:hAnsiTheme="minorHAnsi" w:cstheme="minorHAnsi"/>
                    <w:sz w:val="22"/>
                    <w:szCs w:val="22"/>
                  </w:rPr>
                </w:rPrChange>
              </w:rPr>
              <w:t xml:space="preserve">, </w:t>
            </w:r>
            <w:r w:rsidR="00D47743" w:rsidRPr="004C76A7">
              <w:rPr>
                <w:rFonts w:ascii="Arial" w:hAnsi="Arial" w:cs="Arial"/>
                <w:color w:val="0070C0"/>
                <w:rPrChange w:id="153" w:author="Coleman, Mathew" w:date="2021-10-06T13:06:00Z">
                  <w:rPr>
                    <w:rFonts w:asciiTheme="minorHAnsi" w:hAnsiTheme="minorHAnsi" w:cstheme="minorHAnsi"/>
                    <w:color w:val="0070C0"/>
                    <w:sz w:val="22"/>
                    <w:szCs w:val="22"/>
                  </w:rPr>
                </w:rPrChange>
              </w:rPr>
              <w:t>QS</w:t>
            </w:r>
            <w:r w:rsidR="00D47743" w:rsidRPr="004C76A7">
              <w:rPr>
                <w:rFonts w:ascii="Arial" w:hAnsi="Arial" w:cs="Arial"/>
                <w:rPrChange w:id="154" w:author="Coleman, Mathew" w:date="2021-10-06T13:06:00Z">
                  <w:rPr>
                    <w:rFonts w:asciiTheme="minorHAnsi" w:hAnsiTheme="minorHAnsi" w:cstheme="minorHAnsi"/>
                    <w:sz w:val="22"/>
                    <w:szCs w:val="22"/>
                  </w:rPr>
                </w:rPrChange>
              </w:rPr>
              <w:t xml:space="preserve"> </w:t>
            </w:r>
            <w:r w:rsidR="002C22FF" w:rsidRPr="004C76A7">
              <w:rPr>
                <w:rFonts w:ascii="Arial" w:hAnsi="Arial" w:cs="Arial"/>
                <w:rPrChange w:id="155" w:author="Coleman, Mathew" w:date="2021-10-06T13:06:00Z">
                  <w:rPr>
                    <w:rFonts w:asciiTheme="minorHAnsi" w:hAnsiTheme="minorHAnsi" w:cstheme="minorHAnsi"/>
                    <w:sz w:val="22"/>
                    <w:szCs w:val="22"/>
                  </w:rPr>
                </w:rPrChange>
              </w:rPr>
              <w:t>+</w:t>
            </w:r>
            <w:r w:rsidR="002C22FF" w:rsidRPr="004C76A7">
              <w:rPr>
                <w:rFonts w:ascii="Arial" w:hAnsi="Arial" w:cs="Arial"/>
                <w:color w:val="E36C0A" w:themeColor="accent6" w:themeShade="BF"/>
                <w:rPrChange w:id="156" w:author="Coleman, Mathew" w:date="2021-10-06T13:06:00Z">
                  <w:rPr>
                    <w:rFonts w:asciiTheme="minorHAnsi" w:hAnsiTheme="minorHAnsi" w:cstheme="minorHAnsi"/>
                    <w:color w:val="E36C0A" w:themeColor="accent6" w:themeShade="BF"/>
                    <w:sz w:val="22"/>
                    <w:szCs w:val="22"/>
                  </w:rPr>
                </w:rPrChange>
              </w:rPr>
              <w:t xml:space="preserve"> </w:t>
            </w:r>
            <w:r w:rsidR="002C22FF" w:rsidRPr="004C76A7">
              <w:rPr>
                <w:rFonts w:ascii="Arial" w:hAnsi="Arial" w:cs="Arial"/>
                <w:color w:val="7030A0"/>
                <w:rPrChange w:id="157" w:author="Coleman, Mathew" w:date="2021-10-06T13:06:00Z">
                  <w:rPr>
                    <w:rFonts w:asciiTheme="minorHAnsi" w:hAnsiTheme="minorHAnsi" w:cstheme="minorHAnsi"/>
                    <w:color w:val="7030A0"/>
                    <w:sz w:val="22"/>
                    <w:szCs w:val="22"/>
                  </w:rPr>
                </w:rPrChange>
              </w:rPr>
              <w:t>SDOL</w:t>
            </w:r>
          </w:p>
        </w:tc>
        <w:tc>
          <w:tcPr>
            <w:tcW w:w="3780" w:type="dxa"/>
          </w:tcPr>
          <w:p w14:paraId="6A59E698" w14:textId="77777777" w:rsidR="00091EB8" w:rsidRPr="004C76A7" w:rsidRDefault="00091EB8" w:rsidP="00091EB8">
            <w:pPr>
              <w:rPr>
                <w:rFonts w:ascii="Arial" w:hAnsi="Arial" w:cs="Arial"/>
                <w:rPrChange w:id="158" w:author="Coleman, Mathew" w:date="2021-10-06T13:06:00Z">
                  <w:rPr>
                    <w:rFonts w:asciiTheme="minorHAnsi" w:hAnsiTheme="minorHAnsi" w:cstheme="minorHAnsi"/>
                    <w:sz w:val="22"/>
                    <w:szCs w:val="22"/>
                  </w:rPr>
                </w:rPrChange>
              </w:rPr>
            </w:pPr>
            <w:r w:rsidRPr="004C76A7">
              <w:rPr>
                <w:rFonts w:ascii="Arial" w:hAnsi="Arial" w:cs="Arial"/>
                <w:rPrChange w:id="159" w:author="Coleman, Mathew" w:date="2021-10-06T13:06:00Z">
                  <w:rPr>
                    <w:rFonts w:asciiTheme="minorHAnsi" w:hAnsiTheme="minorHAnsi" w:cstheme="minorHAnsi"/>
                    <w:sz w:val="22"/>
                    <w:szCs w:val="22"/>
                  </w:rPr>
                </w:rPrChange>
              </w:rPr>
              <w:t>Biological Basis of Human diversity III:</w:t>
            </w:r>
          </w:p>
          <w:p w14:paraId="15F04EC1" w14:textId="77777777" w:rsidR="00091EB8" w:rsidRPr="004C76A7" w:rsidRDefault="00091EB8" w:rsidP="00091EB8">
            <w:pPr>
              <w:rPr>
                <w:rFonts w:ascii="Arial" w:hAnsi="Arial" w:cs="Arial"/>
                <w:rPrChange w:id="160" w:author="Coleman, Mathew" w:date="2021-10-06T13:06:00Z">
                  <w:rPr>
                    <w:rFonts w:asciiTheme="minorHAnsi" w:hAnsiTheme="minorHAnsi" w:cstheme="minorHAnsi"/>
                    <w:sz w:val="22"/>
                    <w:szCs w:val="22"/>
                  </w:rPr>
                </w:rPrChange>
              </w:rPr>
            </w:pPr>
            <w:r w:rsidRPr="004C76A7">
              <w:rPr>
                <w:rFonts w:ascii="Arial" w:hAnsi="Arial" w:cs="Arial"/>
                <w:rPrChange w:id="161" w:author="Coleman, Mathew" w:date="2021-10-06T13:06:00Z">
                  <w:rPr>
                    <w:rFonts w:asciiTheme="minorHAnsi" w:hAnsiTheme="minorHAnsi" w:cstheme="minorHAnsi"/>
                    <w:sz w:val="22"/>
                    <w:szCs w:val="22"/>
                  </w:rPr>
                </w:rPrChange>
              </w:rPr>
              <w:t>Traits and their transmission – Inheritance: Mendelian Genetics Part 1</w:t>
            </w:r>
          </w:p>
          <w:p w14:paraId="2A2D5114" w14:textId="353EEBA6" w:rsidR="00091EB8" w:rsidRPr="004C76A7" w:rsidRDefault="00EC53B1" w:rsidP="00EC53B1">
            <w:pPr>
              <w:jc w:val="center"/>
              <w:rPr>
                <w:rFonts w:ascii="Arial" w:hAnsi="Arial" w:cs="Arial"/>
                <w:rPrChange w:id="162" w:author="Coleman, Mathew" w:date="2021-10-06T13:06:00Z">
                  <w:rPr>
                    <w:rFonts w:asciiTheme="minorHAnsi" w:hAnsiTheme="minorHAnsi" w:cstheme="minorHAnsi"/>
                    <w:sz w:val="22"/>
                    <w:szCs w:val="22"/>
                  </w:rPr>
                </w:rPrChange>
              </w:rPr>
            </w:pPr>
            <w:r w:rsidRPr="004C76A7">
              <w:rPr>
                <w:rFonts w:ascii="Arial" w:hAnsi="Arial" w:cs="Arial"/>
                <w:b/>
                <w:bCs/>
                <w:iCs/>
                <w:color w:val="FF0000"/>
                <w:rPrChange w:id="163" w:author="Coleman, Mathew" w:date="2021-10-06T13:06:00Z">
                  <w:rPr>
                    <w:rFonts w:asciiTheme="minorHAnsi" w:hAnsiTheme="minorHAnsi" w:cstheme="minorHAnsi"/>
                    <w:b/>
                    <w:bCs/>
                    <w:iCs/>
                    <w:color w:val="FF0000"/>
                    <w:sz w:val="22"/>
                    <w:szCs w:val="22"/>
                  </w:rPr>
                </w:rPrChange>
              </w:rPr>
              <w:t>Upload answers to Carmen (group work) by 3:45 pm</w:t>
            </w:r>
          </w:p>
        </w:tc>
        <w:tc>
          <w:tcPr>
            <w:tcW w:w="3870" w:type="dxa"/>
          </w:tcPr>
          <w:p w14:paraId="3F0A0D6B" w14:textId="77777777" w:rsidR="00091EB8" w:rsidRPr="004C76A7" w:rsidRDefault="00091EB8" w:rsidP="00091EB8">
            <w:pPr>
              <w:rPr>
                <w:rFonts w:ascii="Arial" w:hAnsi="Arial" w:cs="Arial"/>
                <w:rPrChange w:id="164" w:author="Coleman, Mathew" w:date="2021-10-06T13:06:00Z">
                  <w:rPr>
                    <w:rFonts w:asciiTheme="minorHAnsi" w:hAnsiTheme="minorHAnsi" w:cstheme="minorHAnsi"/>
                    <w:sz w:val="22"/>
                    <w:szCs w:val="22"/>
                  </w:rPr>
                </w:rPrChange>
              </w:rPr>
            </w:pPr>
            <w:r w:rsidRPr="004C76A7">
              <w:rPr>
                <w:rFonts w:ascii="Arial" w:hAnsi="Arial" w:cs="Arial"/>
                <w:rPrChange w:id="165" w:author="Coleman, Mathew" w:date="2021-10-06T13:06:00Z">
                  <w:rPr>
                    <w:rFonts w:asciiTheme="minorHAnsi" w:hAnsiTheme="minorHAnsi" w:cstheme="minorHAnsi"/>
                    <w:sz w:val="22"/>
                    <w:szCs w:val="22"/>
                  </w:rPr>
                </w:rPrChange>
              </w:rPr>
              <w:t>Brown: Chapter 2</w:t>
            </w:r>
          </w:p>
          <w:p w14:paraId="278C2E21" w14:textId="7FB18A66" w:rsidR="00091EB8" w:rsidRPr="004C76A7" w:rsidRDefault="005E5A71" w:rsidP="00091EB8">
            <w:pPr>
              <w:rPr>
                <w:rFonts w:ascii="Arial" w:hAnsi="Arial" w:cs="Arial"/>
                <w:rPrChange w:id="166" w:author="Coleman, Mathew" w:date="2021-10-06T13:06:00Z">
                  <w:rPr>
                    <w:rFonts w:asciiTheme="minorHAnsi" w:hAnsiTheme="minorHAnsi" w:cstheme="minorHAnsi"/>
                    <w:sz w:val="22"/>
                    <w:szCs w:val="22"/>
                  </w:rPr>
                </w:rPrChange>
              </w:rPr>
            </w:pPr>
            <w:r w:rsidRPr="004C76A7">
              <w:rPr>
                <w:rFonts w:ascii="Arial" w:hAnsi="Arial" w:cs="Arial"/>
                <w:rPrChange w:id="167" w:author="Coleman, Mathew" w:date="2021-10-06T13:06:00Z">
                  <w:rPr/>
                </w:rPrChange>
              </w:rPr>
              <w:fldChar w:fldCharType="begin"/>
            </w:r>
            <w:r w:rsidRPr="004C76A7">
              <w:rPr>
                <w:rFonts w:ascii="Arial" w:hAnsi="Arial" w:cs="Arial"/>
                <w:rPrChange w:id="168" w:author="Coleman, Mathew" w:date="2021-10-06T13:06:00Z">
                  <w:rPr/>
                </w:rPrChange>
              </w:rPr>
              <w:instrText xml:space="preserve"> HYPERLINK "https://www.youtube.com/watch?v=pv3Kj0UjiLE" </w:instrText>
            </w:r>
            <w:r w:rsidRPr="004C76A7">
              <w:rPr>
                <w:rFonts w:ascii="Arial" w:hAnsi="Arial" w:cs="Arial"/>
                <w:rPrChange w:id="169" w:author="Coleman, Mathew" w:date="2021-10-06T13:06:00Z">
                  <w:rPr>
                    <w:rStyle w:val="Hyperlink"/>
                    <w:rFonts w:asciiTheme="minorHAnsi" w:hAnsiTheme="minorHAnsi" w:cstheme="minorHAnsi"/>
                    <w:sz w:val="22"/>
                    <w:szCs w:val="22"/>
                  </w:rPr>
                </w:rPrChange>
              </w:rPr>
              <w:fldChar w:fldCharType="separate"/>
            </w:r>
            <w:r w:rsidR="00091EB8" w:rsidRPr="004C76A7">
              <w:rPr>
                <w:rStyle w:val="Hyperlink"/>
                <w:rFonts w:ascii="Arial" w:hAnsi="Arial" w:cs="Arial"/>
                <w:rPrChange w:id="170" w:author="Coleman, Mathew" w:date="2021-10-06T13:06:00Z">
                  <w:rPr>
                    <w:rStyle w:val="Hyperlink"/>
                    <w:rFonts w:asciiTheme="minorHAnsi" w:hAnsiTheme="minorHAnsi" w:cstheme="minorHAnsi"/>
                    <w:sz w:val="22"/>
                    <w:szCs w:val="22"/>
                  </w:rPr>
                </w:rPrChange>
              </w:rPr>
              <w:t>https://www.youtube.com/watch?v=pv3Kj0UjiLE</w:t>
            </w:r>
            <w:r w:rsidRPr="004C76A7">
              <w:rPr>
                <w:rStyle w:val="Hyperlink"/>
                <w:rFonts w:ascii="Arial" w:hAnsi="Arial" w:cs="Arial"/>
                <w:rPrChange w:id="171" w:author="Coleman, Mathew" w:date="2021-10-06T13:06:00Z">
                  <w:rPr>
                    <w:rStyle w:val="Hyperlink"/>
                    <w:rFonts w:asciiTheme="minorHAnsi" w:hAnsiTheme="minorHAnsi" w:cstheme="minorHAnsi"/>
                    <w:sz w:val="22"/>
                    <w:szCs w:val="22"/>
                  </w:rPr>
                </w:rPrChange>
              </w:rPr>
              <w:fldChar w:fldCharType="end"/>
            </w:r>
            <w:r w:rsidR="00091EB8" w:rsidRPr="004C76A7">
              <w:rPr>
                <w:rFonts w:ascii="Arial" w:hAnsi="Arial" w:cs="Arial"/>
                <w:rPrChange w:id="172" w:author="Coleman, Mathew" w:date="2021-10-06T13:06:00Z">
                  <w:rPr>
                    <w:rFonts w:asciiTheme="minorHAnsi" w:hAnsiTheme="minorHAnsi" w:cstheme="minorHAnsi"/>
                    <w:sz w:val="22"/>
                    <w:szCs w:val="22"/>
                  </w:rPr>
                </w:rPrChange>
              </w:rPr>
              <w:t xml:space="preserve"> </w:t>
            </w:r>
          </w:p>
        </w:tc>
      </w:tr>
      <w:tr w:rsidR="006C58FB" w:rsidRPr="004C76A7" w14:paraId="0682C298" w14:textId="77777777" w:rsidTr="00091EB8">
        <w:tc>
          <w:tcPr>
            <w:tcW w:w="1980" w:type="dxa"/>
          </w:tcPr>
          <w:p w14:paraId="470AFAA8" w14:textId="718BC107" w:rsidR="006C58FB" w:rsidRPr="004C76A7" w:rsidRDefault="00F17EE0" w:rsidP="006C58FB">
            <w:pPr>
              <w:rPr>
                <w:rFonts w:ascii="Arial" w:hAnsi="Arial" w:cs="Arial"/>
                <w:rPrChange w:id="173" w:author="Coleman, Mathew" w:date="2021-10-06T13:06:00Z">
                  <w:rPr>
                    <w:rFonts w:asciiTheme="minorHAnsi" w:hAnsiTheme="minorHAnsi" w:cstheme="minorHAnsi"/>
                    <w:sz w:val="22"/>
                    <w:szCs w:val="22"/>
                  </w:rPr>
                </w:rPrChange>
              </w:rPr>
            </w:pPr>
            <w:r w:rsidRPr="004C76A7">
              <w:rPr>
                <w:rFonts w:ascii="Arial" w:hAnsi="Arial" w:cs="Arial"/>
                <w:rPrChange w:id="174" w:author="Coleman, Mathew" w:date="2021-10-06T13:06:00Z">
                  <w:rPr>
                    <w:rFonts w:asciiTheme="minorHAnsi" w:hAnsiTheme="minorHAnsi" w:cstheme="minorHAnsi"/>
                    <w:sz w:val="22"/>
                    <w:szCs w:val="22"/>
                  </w:rPr>
                </w:rPrChange>
              </w:rPr>
              <w:t xml:space="preserve">Sept </w:t>
            </w:r>
            <w:r w:rsidR="00091EB8" w:rsidRPr="004C76A7">
              <w:rPr>
                <w:rFonts w:ascii="Arial" w:hAnsi="Arial" w:cs="Arial"/>
                <w:rPrChange w:id="175" w:author="Coleman, Mathew" w:date="2021-10-06T13:06:00Z">
                  <w:rPr>
                    <w:rFonts w:asciiTheme="minorHAnsi" w:hAnsiTheme="minorHAnsi" w:cstheme="minorHAnsi"/>
                    <w:sz w:val="22"/>
                    <w:szCs w:val="22"/>
                  </w:rPr>
                </w:rPrChange>
              </w:rPr>
              <w:t xml:space="preserve">9: </w:t>
            </w:r>
            <w:r w:rsidR="00091EB8" w:rsidRPr="004C76A7">
              <w:rPr>
                <w:rFonts w:ascii="Arial" w:hAnsi="Arial" w:cs="Arial"/>
                <w:color w:val="E36C0A" w:themeColor="accent6" w:themeShade="BF"/>
                <w:rPrChange w:id="176" w:author="Coleman, Mathew" w:date="2021-10-06T13:06:00Z">
                  <w:rPr>
                    <w:rFonts w:asciiTheme="minorHAnsi" w:hAnsiTheme="minorHAnsi" w:cstheme="minorHAnsi"/>
                    <w:color w:val="E36C0A" w:themeColor="accent6" w:themeShade="BF"/>
                    <w:sz w:val="22"/>
                    <w:szCs w:val="22"/>
                  </w:rPr>
                </w:rPrChange>
              </w:rPr>
              <w:t>AL</w:t>
            </w:r>
            <w:r w:rsidR="00091EB8" w:rsidRPr="004C76A7">
              <w:rPr>
                <w:rFonts w:ascii="Arial" w:hAnsi="Arial" w:cs="Arial"/>
                <w:rPrChange w:id="177" w:author="Coleman, Mathew" w:date="2021-10-06T13:06:00Z">
                  <w:rPr>
                    <w:rFonts w:asciiTheme="minorHAnsi" w:hAnsiTheme="minorHAnsi" w:cstheme="minorHAnsi"/>
                    <w:sz w:val="22"/>
                    <w:szCs w:val="22"/>
                  </w:rPr>
                </w:rPrChange>
              </w:rPr>
              <w:t xml:space="preserve"> + </w:t>
            </w:r>
            <w:r w:rsidR="00091EB8" w:rsidRPr="004C76A7">
              <w:rPr>
                <w:rFonts w:ascii="Arial" w:hAnsi="Arial" w:cs="Arial"/>
                <w:color w:val="FF0000"/>
                <w:rPrChange w:id="178" w:author="Coleman, Mathew" w:date="2021-10-06T13:06:00Z">
                  <w:rPr>
                    <w:rFonts w:asciiTheme="minorHAnsi" w:hAnsiTheme="minorHAnsi" w:cstheme="minorHAnsi"/>
                    <w:color w:val="FF0000"/>
                    <w:sz w:val="22"/>
                    <w:szCs w:val="22"/>
                  </w:rPr>
                </w:rPrChange>
              </w:rPr>
              <w:t xml:space="preserve">Quiz </w:t>
            </w:r>
            <w:r w:rsidR="00037E51" w:rsidRPr="004C76A7">
              <w:rPr>
                <w:rFonts w:ascii="Arial" w:hAnsi="Arial" w:cs="Arial"/>
                <w:color w:val="FF0000"/>
                <w:rPrChange w:id="179" w:author="Coleman, Mathew" w:date="2021-10-06T13:06:00Z">
                  <w:rPr>
                    <w:rFonts w:asciiTheme="minorHAnsi" w:hAnsiTheme="minorHAnsi" w:cstheme="minorHAnsi"/>
                    <w:color w:val="FF0000"/>
                    <w:sz w:val="22"/>
                    <w:szCs w:val="22"/>
                  </w:rPr>
                </w:rPrChange>
              </w:rPr>
              <w:t>2</w:t>
            </w:r>
          </w:p>
        </w:tc>
        <w:tc>
          <w:tcPr>
            <w:tcW w:w="3780" w:type="dxa"/>
          </w:tcPr>
          <w:p w14:paraId="0B3ED9D9" w14:textId="77777777" w:rsidR="006C58FB" w:rsidRPr="004C76A7" w:rsidRDefault="006C58FB" w:rsidP="006C58FB">
            <w:pPr>
              <w:rPr>
                <w:rFonts w:ascii="Arial" w:hAnsi="Arial" w:cs="Arial"/>
                <w:rPrChange w:id="180" w:author="Coleman, Mathew" w:date="2021-10-06T13:06:00Z">
                  <w:rPr>
                    <w:rFonts w:asciiTheme="minorHAnsi" w:hAnsiTheme="minorHAnsi" w:cstheme="minorHAnsi"/>
                    <w:sz w:val="22"/>
                    <w:szCs w:val="22"/>
                  </w:rPr>
                </w:rPrChange>
              </w:rPr>
            </w:pPr>
            <w:r w:rsidRPr="004C76A7">
              <w:rPr>
                <w:rFonts w:ascii="Arial" w:hAnsi="Arial" w:cs="Arial"/>
                <w:rPrChange w:id="181" w:author="Coleman, Mathew" w:date="2021-10-06T13:06:00Z">
                  <w:rPr>
                    <w:rFonts w:asciiTheme="minorHAnsi" w:hAnsiTheme="minorHAnsi" w:cstheme="minorHAnsi"/>
                    <w:sz w:val="22"/>
                    <w:szCs w:val="22"/>
                  </w:rPr>
                </w:rPrChange>
              </w:rPr>
              <w:t>Biological Basis of Human diversity III (cont’d):</w:t>
            </w:r>
          </w:p>
          <w:p w14:paraId="3CD60E80" w14:textId="77777777" w:rsidR="006C58FB" w:rsidRPr="004C76A7" w:rsidRDefault="006C58FB" w:rsidP="006C58FB">
            <w:pPr>
              <w:rPr>
                <w:rFonts w:ascii="Arial" w:hAnsi="Arial" w:cs="Arial"/>
                <w:rPrChange w:id="182" w:author="Coleman, Mathew" w:date="2021-10-06T13:06:00Z">
                  <w:rPr>
                    <w:rFonts w:asciiTheme="minorHAnsi" w:hAnsiTheme="minorHAnsi" w:cstheme="minorHAnsi"/>
                    <w:sz w:val="22"/>
                    <w:szCs w:val="22"/>
                  </w:rPr>
                </w:rPrChange>
              </w:rPr>
            </w:pPr>
            <w:r w:rsidRPr="004C76A7">
              <w:rPr>
                <w:rFonts w:ascii="Arial" w:hAnsi="Arial" w:cs="Arial"/>
                <w:rPrChange w:id="183" w:author="Coleman, Mathew" w:date="2021-10-06T13:06:00Z">
                  <w:rPr>
                    <w:rFonts w:asciiTheme="minorHAnsi" w:hAnsiTheme="minorHAnsi" w:cstheme="minorHAnsi"/>
                    <w:sz w:val="22"/>
                    <w:szCs w:val="22"/>
                  </w:rPr>
                </w:rPrChange>
              </w:rPr>
              <w:t>Traits and their transmission – Inheritance: Mendelian Genetics Part 2</w:t>
            </w:r>
          </w:p>
          <w:p w14:paraId="05381302" w14:textId="0D470223" w:rsidR="00091EB8" w:rsidRPr="004C76A7" w:rsidRDefault="00037E51" w:rsidP="00091EB8">
            <w:pPr>
              <w:jc w:val="center"/>
              <w:rPr>
                <w:rFonts w:ascii="Arial" w:hAnsi="Arial" w:cs="Arial"/>
                <w:rPrChange w:id="184" w:author="Coleman, Mathew" w:date="2021-10-06T13:06:00Z">
                  <w:rPr>
                    <w:rFonts w:asciiTheme="minorHAnsi" w:hAnsiTheme="minorHAnsi" w:cstheme="minorHAnsi"/>
                    <w:sz w:val="22"/>
                    <w:szCs w:val="22"/>
                  </w:rPr>
                </w:rPrChange>
              </w:rPr>
            </w:pPr>
            <w:r w:rsidRPr="004C76A7">
              <w:rPr>
                <w:rFonts w:ascii="Arial" w:hAnsi="Arial" w:cs="Arial"/>
                <w:b/>
                <w:bCs/>
                <w:iCs/>
                <w:color w:val="FF0000"/>
                <w:rPrChange w:id="185" w:author="Coleman, Mathew" w:date="2021-10-06T13:06:00Z">
                  <w:rPr>
                    <w:rFonts w:asciiTheme="minorHAnsi" w:hAnsiTheme="minorHAnsi" w:cstheme="minorHAnsi"/>
                    <w:b/>
                    <w:bCs/>
                    <w:iCs/>
                    <w:color w:val="FF0000"/>
                    <w:sz w:val="22"/>
                    <w:szCs w:val="22"/>
                  </w:rPr>
                </w:rPrChange>
              </w:rPr>
              <w:t>Complete Quiz by 11:59 pm</w:t>
            </w:r>
            <w:r w:rsidR="00DC799F" w:rsidRPr="004C76A7">
              <w:rPr>
                <w:rFonts w:ascii="Arial" w:hAnsi="Arial" w:cs="Arial"/>
                <w:b/>
                <w:bCs/>
                <w:iCs/>
                <w:color w:val="FF0000"/>
                <w:rPrChange w:id="186" w:author="Coleman, Mathew" w:date="2021-10-06T13:06:00Z">
                  <w:rPr>
                    <w:rFonts w:asciiTheme="minorHAnsi" w:hAnsiTheme="minorHAnsi" w:cstheme="minorHAnsi"/>
                    <w:b/>
                    <w:bCs/>
                    <w:iCs/>
                    <w:color w:val="FF0000"/>
                    <w:sz w:val="22"/>
                    <w:szCs w:val="22"/>
                  </w:rPr>
                </w:rPrChange>
              </w:rPr>
              <w:t xml:space="preserve"> on </w:t>
            </w:r>
            <w:r w:rsidR="00C24901" w:rsidRPr="004C76A7">
              <w:rPr>
                <w:rFonts w:ascii="Arial" w:hAnsi="Arial" w:cs="Arial"/>
                <w:b/>
                <w:bCs/>
                <w:iCs/>
                <w:color w:val="FF0000"/>
                <w:rPrChange w:id="187" w:author="Coleman, Mathew" w:date="2021-10-06T13:06:00Z">
                  <w:rPr>
                    <w:rFonts w:asciiTheme="minorHAnsi" w:hAnsiTheme="minorHAnsi" w:cstheme="minorHAnsi"/>
                    <w:b/>
                    <w:bCs/>
                    <w:iCs/>
                    <w:color w:val="FF0000"/>
                    <w:sz w:val="22"/>
                    <w:szCs w:val="22"/>
                  </w:rPr>
                </w:rPrChange>
              </w:rPr>
              <w:t>9/1</w:t>
            </w:r>
            <w:r w:rsidR="004E3302" w:rsidRPr="004C76A7">
              <w:rPr>
                <w:rFonts w:ascii="Arial" w:hAnsi="Arial" w:cs="Arial"/>
                <w:b/>
                <w:bCs/>
                <w:iCs/>
                <w:color w:val="FF0000"/>
                <w:rPrChange w:id="188" w:author="Coleman, Mathew" w:date="2021-10-06T13:06:00Z">
                  <w:rPr>
                    <w:rFonts w:asciiTheme="minorHAnsi" w:hAnsiTheme="minorHAnsi" w:cstheme="minorHAnsi"/>
                    <w:b/>
                    <w:bCs/>
                    <w:iCs/>
                    <w:color w:val="FF0000"/>
                    <w:sz w:val="22"/>
                    <w:szCs w:val="22"/>
                  </w:rPr>
                </w:rPrChange>
              </w:rPr>
              <w:t>3</w:t>
            </w:r>
          </w:p>
        </w:tc>
        <w:tc>
          <w:tcPr>
            <w:tcW w:w="3870" w:type="dxa"/>
          </w:tcPr>
          <w:p w14:paraId="533DD78B" w14:textId="77777777" w:rsidR="006C58FB" w:rsidRPr="004C76A7" w:rsidRDefault="006C58FB" w:rsidP="006C58FB">
            <w:pPr>
              <w:rPr>
                <w:rFonts w:ascii="Arial" w:hAnsi="Arial" w:cs="Arial"/>
                <w:rPrChange w:id="189" w:author="Coleman, Mathew" w:date="2021-10-06T13:06:00Z">
                  <w:rPr>
                    <w:rFonts w:asciiTheme="minorHAnsi" w:hAnsiTheme="minorHAnsi" w:cstheme="minorHAnsi"/>
                    <w:sz w:val="22"/>
                    <w:szCs w:val="22"/>
                  </w:rPr>
                </w:rPrChange>
              </w:rPr>
            </w:pPr>
            <w:r w:rsidRPr="004C76A7">
              <w:rPr>
                <w:rFonts w:ascii="Arial" w:hAnsi="Arial" w:cs="Arial"/>
                <w:rPrChange w:id="190" w:author="Coleman, Mathew" w:date="2021-10-06T13:06:00Z">
                  <w:rPr>
                    <w:rFonts w:asciiTheme="minorHAnsi" w:hAnsiTheme="minorHAnsi" w:cstheme="minorHAnsi"/>
                    <w:sz w:val="22"/>
                    <w:szCs w:val="22"/>
                  </w:rPr>
                </w:rPrChange>
              </w:rPr>
              <w:t>Brown: Chapter 2</w:t>
            </w:r>
          </w:p>
        </w:tc>
      </w:tr>
      <w:tr w:rsidR="004C70B3" w:rsidRPr="004C76A7" w14:paraId="3BB579FC" w14:textId="77777777" w:rsidTr="00091EB8">
        <w:tc>
          <w:tcPr>
            <w:tcW w:w="1980" w:type="dxa"/>
            <w:shd w:val="clear" w:color="auto" w:fill="D9D9D9" w:themeFill="background1" w:themeFillShade="D9"/>
          </w:tcPr>
          <w:p w14:paraId="2ACBFC1E" w14:textId="77777777" w:rsidR="004C70B3" w:rsidRPr="004C76A7" w:rsidRDefault="004C70B3" w:rsidP="004C70B3">
            <w:pPr>
              <w:rPr>
                <w:rFonts w:ascii="Arial" w:hAnsi="Arial" w:cs="Arial"/>
                <w:b/>
                <w:rPrChange w:id="191" w:author="Coleman, Mathew" w:date="2021-10-06T13:06:00Z">
                  <w:rPr>
                    <w:rFonts w:asciiTheme="minorHAnsi" w:hAnsiTheme="minorHAnsi" w:cstheme="minorHAnsi"/>
                    <w:b/>
                    <w:sz w:val="22"/>
                    <w:szCs w:val="22"/>
                  </w:rPr>
                </w:rPrChange>
              </w:rPr>
            </w:pPr>
            <w:r w:rsidRPr="004C76A7">
              <w:rPr>
                <w:rFonts w:ascii="Arial" w:hAnsi="Arial" w:cs="Arial"/>
                <w:b/>
                <w:rPrChange w:id="192" w:author="Coleman, Mathew" w:date="2021-10-06T13:06:00Z">
                  <w:rPr>
                    <w:rFonts w:asciiTheme="minorHAnsi" w:hAnsiTheme="minorHAnsi" w:cstheme="minorHAnsi"/>
                    <w:b/>
                    <w:sz w:val="22"/>
                    <w:szCs w:val="22"/>
                  </w:rPr>
                </w:rPrChange>
              </w:rPr>
              <w:t>WEEK 4</w:t>
            </w:r>
          </w:p>
        </w:tc>
        <w:tc>
          <w:tcPr>
            <w:tcW w:w="3780" w:type="dxa"/>
            <w:shd w:val="clear" w:color="auto" w:fill="D9D9D9" w:themeFill="background1" w:themeFillShade="D9"/>
          </w:tcPr>
          <w:p w14:paraId="6E93E39C" w14:textId="540F9F3E" w:rsidR="004C70B3" w:rsidRPr="004C76A7" w:rsidRDefault="004C70B3" w:rsidP="004C70B3">
            <w:pPr>
              <w:rPr>
                <w:rFonts w:ascii="Arial" w:hAnsi="Arial" w:cs="Arial"/>
                <w:rPrChange w:id="193" w:author="Coleman, Mathew" w:date="2021-10-06T13:06:00Z">
                  <w:rPr>
                    <w:rFonts w:asciiTheme="minorHAnsi" w:hAnsiTheme="minorHAnsi" w:cstheme="minorHAnsi"/>
                    <w:sz w:val="22"/>
                    <w:szCs w:val="22"/>
                  </w:rPr>
                </w:rPrChange>
              </w:rPr>
            </w:pPr>
            <w:r w:rsidRPr="004C76A7">
              <w:rPr>
                <w:rFonts w:ascii="Arial" w:hAnsi="Arial" w:cs="Arial"/>
                <w:b/>
                <w:rPrChange w:id="194"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3A8FDA46" w14:textId="765CE530" w:rsidR="004C70B3" w:rsidRPr="004C76A7" w:rsidRDefault="004C70B3" w:rsidP="004C70B3">
            <w:pPr>
              <w:rPr>
                <w:rFonts w:ascii="Arial" w:hAnsi="Arial" w:cs="Arial"/>
                <w:rPrChange w:id="195" w:author="Coleman, Mathew" w:date="2021-10-06T13:06:00Z">
                  <w:rPr>
                    <w:rFonts w:asciiTheme="minorHAnsi" w:hAnsiTheme="minorHAnsi" w:cstheme="minorHAnsi"/>
                    <w:sz w:val="22"/>
                    <w:szCs w:val="22"/>
                  </w:rPr>
                </w:rPrChange>
              </w:rPr>
            </w:pPr>
            <w:r w:rsidRPr="004C76A7">
              <w:rPr>
                <w:rFonts w:ascii="Arial" w:hAnsi="Arial" w:cs="Arial"/>
                <w:b/>
                <w:rPrChange w:id="196" w:author="Coleman, Mathew" w:date="2021-10-06T13:06:00Z">
                  <w:rPr>
                    <w:rFonts w:asciiTheme="minorHAnsi" w:hAnsiTheme="minorHAnsi" w:cstheme="minorHAnsi"/>
                    <w:b/>
                    <w:sz w:val="22"/>
                    <w:szCs w:val="22"/>
                  </w:rPr>
                </w:rPrChange>
              </w:rPr>
              <w:t>Readings / videos</w:t>
            </w:r>
          </w:p>
        </w:tc>
      </w:tr>
      <w:tr w:rsidR="00091EB8" w:rsidRPr="004C76A7" w14:paraId="151E50E4" w14:textId="77777777" w:rsidTr="00091EB8">
        <w:tc>
          <w:tcPr>
            <w:tcW w:w="1980" w:type="dxa"/>
          </w:tcPr>
          <w:p w14:paraId="3BF6CB2E" w14:textId="2FAC2FD2" w:rsidR="00091EB8" w:rsidRPr="004C76A7" w:rsidRDefault="00C24901" w:rsidP="00091EB8">
            <w:pPr>
              <w:rPr>
                <w:rFonts w:ascii="Arial" w:hAnsi="Arial" w:cs="Arial"/>
                <w:vertAlign w:val="subscript"/>
                <w:rPrChange w:id="197" w:author="Coleman, Mathew" w:date="2021-10-06T13:06:00Z">
                  <w:rPr>
                    <w:rFonts w:asciiTheme="minorHAnsi" w:hAnsiTheme="minorHAnsi" w:cstheme="minorHAnsi"/>
                    <w:sz w:val="22"/>
                    <w:szCs w:val="22"/>
                    <w:vertAlign w:val="subscript"/>
                  </w:rPr>
                </w:rPrChange>
              </w:rPr>
            </w:pPr>
            <w:r w:rsidRPr="004C76A7">
              <w:rPr>
                <w:rFonts w:ascii="Arial" w:hAnsi="Arial" w:cs="Arial"/>
                <w:rPrChange w:id="198" w:author="Coleman, Mathew" w:date="2021-10-06T13:06:00Z">
                  <w:rPr>
                    <w:rFonts w:asciiTheme="minorHAnsi" w:hAnsiTheme="minorHAnsi" w:cstheme="minorHAnsi"/>
                    <w:sz w:val="22"/>
                    <w:szCs w:val="22"/>
                  </w:rPr>
                </w:rPrChange>
              </w:rPr>
              <w:lastRenderedPageBreak/>
              <w:t>Sept 14</w:t>
            </w:r>
            <w:r w:rsidR="00091EB8" w:rsidRPr="004C76A7">
              <w:rPr>
                <w:rFonts w:ascii="Arial" w:hAnsi="Arial" w:cs="Arial"/>
                <w:rPrChange w:id="199" w:author="Coleman, Mathew" w:date="2021-10-06T13:06:00Z">
                  <w:rPr>
                    <w:rFonts w:asciiTheme="minorHAnsi" w:hAnsiTheme="minorHAnsi" w:cstheme="minorHAnsi"/>
                    <w:sz w:val="22"/>
                    <w:szCs w:val="22"/>
                  </w:rPr>
                </w:rPrChange>
              </w:rPr>
              <w:t xml:space="preserve">: </w:t>
            </w:r>
            <w:r w:rsidR="00091EB8" w:rsidRPr="004C76A7">
              <w:rPr>
                <w:rFonts w:ascii="Arial" w:hAnsi="Arial" w:cs="Arial"/>
                <w:color w:val="E36C0A" w:themeColor="accent6" w:themeShade="BF"/>
                <w:rPrChange w:id="200" w:author="Coleman, Mathew" w:date="2021-10-06T13:06:00Z">
                  <w:rPr>
                    <w:rFonts w:asciiTheme="minorHAnsi" w:hAnsiTheme="minorHAnsi" w:cstheme="minorHAnsi"/>
                    <w:color w:val="E36C0A" w:themeColor="accent6" w:themeShade="BF"/>
                    <w:sz w:val="22"/>
                    <w:szCs w:val="22"/>
                  </w:rPr>
                </w:rPrChange>
              </w:rPr>
              <w:t>AL</w:t>
            </w:r>
            <w:r w:rsidR="00D47743" w:rsidRPr="004C76A7">
              <w:rPr>
                <w:rFonts w:ascii="Arial" w:hAnsi="Arial" w:cs="Arial"/>
                <w:rPrChange w:id="201" w:author="Coleman, Mathew" w:date="2021-10-06T13:06:00Z">
                  <w:rPr>
                    <w:rFonts w:asciiTheme="minorHAnsi" w:hAnsiTheme="minorHAnsi" w:cstheme="minorHAnsi"/>
                    <w:sz w:val="22"/>
                    <w:szCs w:val="22"/>
                  </w:rPr>
                </w:rPrChange>
              </w:rPr>
              <w:t xml:space="preserve">, </w:t>
            </w:r>
            <w:r w:rsidR="00D47743" w:rsidRPr="004C76A7">
              <w:rPr>
                <w:rFonts w:ascii="Arial" w:hAnsi="Arial" w:cs="Arial"/>
                <w:color w:val="0070C0"/>
                <w:rPrChange w:id="202" w:author="Coleman, Mathew" w:date="2021-10-06T13:06:00Z">
                  <w:rPr>
                    <w:rFonts w:asciiTheme="minorHAnsi" w:hAnsiTheme="minorHAnsi" w:cstheme="minorHAnsi"/>
                    <w:color w:val="0070C0"/>
                    <w:sz w:val="22"/>
                    <w:szCs w:val="22"/>
                  </w:rPr>
                </w:rPrChange>
              </w:rPr>
              <w:t>QS</w:t>
            </w:r>
            <w:r w:rsidR="002C22FF" w:rsidRPr="004C76A7">
              <w:rPr>
                <w:rFonts w:ascii="Arial" w:hAnsi="Arial" w:cs="Arial"/>
                <w:color w:val="E36C0A" w:themeColor="accent6" w:themeShade="BF"/>
                <w:rPrChange w:id="203" w:author="Coleman, Mathew" w:date="2021-10-06T13:06:00Z">
                  <w:rPr>
                    <w:rFonts w:asciiTheme="minorHAnsi" w:hAnsiTheme="minorHAnsi" w:cstheme="minorHAnsi"/>
                    <w:color w:val="E36C0A" w:themeColor="accent6" w:themeShade="BF"/>
                    <w:sz w:val="22"/>
                    <w:szCs w:val="22"/>
                  </w:rPr>
                </w:rPrChange>
              </w:rPr>
              <w:t xml:space="preserve"> </w:t>
            </w:r>
            <w:r w:rsidR="002C22FF" w:rsidRPr="004C76A7">
              <w:rPr>
                <w:rFonts w:ascii="Arial" w:hAnsi="Arial" w:cs="Arial"/>
                <w:rPrChange w:id="204" w:author="Coleman, Mathew" w:date="2021-10-06T13:06:00Z">
                  <w:rPr>
                    <w:rFonts w:asciiTheme="minorHAnsi" w:hAnsiTheme="minorHAnsi" w:cstheme="minorHAnsi"/>
                    <w:sz w:val="22"/>
                    <w:szCs w:val="22"/>
                  </w:rPr>
                </w:rPrChange>
              </w:rPr>
              <w:t>+</w:t>
            </w:r>
            <w:r w:rsidR="002C22FF" w:rsidRPr="004C76A7">
              <w:rPr>
                <w:rFonts w:ascii="Arial" w:hAnsi="Arial" w:cs="Arial"/>
                <w:color w:val="E36C0A" w:themeColor="accent6" w:themeShade="BF"/>
                <w:rPrChange w:id="205" w:author="Coleman, Mathew" w:date="2021-10-06T13:06:00Z">
                  <w:rPr>
                    <w:rFonts w:asciiTheme="minorHAnsi" w:hAnsiTheme="minorHAnsi" w:cstheme="minorHAnsi"/>
                    <w:color w:val="E36C0A" w:themeColor="accent6" w:themeShade="BF"/>
                    <w:sz w:val="22"/>
                    <w:szCs w:val="22"/>
                  </w:rPr>
                </w:rPrChange>
              </w:rPr>
              <w:t xml:space="preserve"> </w:t>
            </w:r>
            <w:r w:rsidR="002C22FF" w:rsidRPr="004C76A7">
              <w:rPr>
                <w:rFonts w:ascii="Arial" w:hAnsi="Arial" w:cs="Arial"/>
                <w:color w:val="7030A0"/>
                <w:rPrChange w:id="206" w:author="Coleman, Mathew" w:date="2021-10-06T13:06:00Z">
                  <w:rPr>
                    <w:rFonts w:asciiTheme="minorHAnsi" w:hAnsiTheme="minorHAnsi" w:cstheme="minorHAnsi"/>
                    <w:color w:val="7030A0"/>
                    <w:sz w:val="22"/>
                    <w:szCs w:val="22"/>
                  </w:rPr>
                </w:rPrChange>
              </w:rPr>
              <w:t>SDOL</w:t>
            </w:r>
          </w:p>
        </w:tc>
        <w:tc>
          <w:tcPr>
            <w:tcW w:w="3780" w:type="dxa"/>
          </w:tcPr>
          <w:p w14:paraId="7A1C0CFD" w14:textId="77777777" w:rsidR="00091EB8" w:rsidRPr="004C76A7" w:rsidRDefault="00091EB8" w:rsidP="00091EB8">
            <w:pPr>
              <w:rPr>
                <w:rFonts w:ascii="Arial" w:hAnsi="Arial" w:cs="Arial"/>
                <w:rPrChange w:id="207" w:author="Coleman, Mathew" w:date="2021-10-06T13:06:00Z">
                  <w:rPr>
                    <w:rFonts w:asciiTheme="minorHAnsi" w:hAnsiTheme="minorHAnsi" w:cstheme="minorHAnsi"/>
                    <w:sz w:val="22"/>
                    <w:szCs w:val="22"/>
                  </w:rPr>
                </w:rPrChange>
              </w:rPr>
            </w:pPr>
            <w:r w:rsidRPr="004C76A7">
              <w:rPr>
                <w:rFonts w:ascii="Arial" w:hAnsi="Arial" w:cs="Arial"/>
                <w:rPrChange w:id="208" w:author="Coleman, Mathew" w:date="2021-10-06T13:06:00Z">
                  <w:rPr>
                    <w:rFonts w:asciiTheme="minorHAnsi" w:hAnsiTheme="minorHAnsi" w:cstheme="minorHAnsi"/>
                    <w:sz w:val="22"/>
                    <w:szCs w:val="22"/>
                  </w:rPr>
                </w:rPrChange>
              </w:rPr>
              <w:t>Biological Basis of Human diversity IV: Population Genetics</w:t>
            </w:r>
          </w:p>
          <w:p w14:paraId="05DD7310" w14:textId="49E320F0" w:rsidR="00EC53B1" w:rsidRPr="004C76A7" w:rsidRDefault="00EC53B1" w:rsidP="00EC53B1">
            <w:pPr>
              <w:jc w:val="center"/>
              <w:rPr>
                <w:rFonts w:ascii="Arial" w:hAnsi="Arial" w:cs="Arial"/>
                <w:rPrChange w:id="209" w:author="Coleman, Mathew" w:date="2021-10-06T13:06:00Z">
                  <w:rPr>
                    <w:rFonts w:asciiTheme="minorHAnsi" w:hAnsiTheme="minorHAnsi" w:cstheme="minorHAnsi"/>
                    <w:sz w:val="22"/>
                    <w:szCs w:val="22"/>
                  </w:rPr>
                </w:rPrChange>
              </w:rPr>
            </w:pPr>
            <w:r w:rsidRPr="004C76A7">
              <w:rPr>
                <w:rFonts w:ascii="Arial" w:hAnsi="Arial" w:cs="Arial"/>
                <w:b/>
                <w:bCs/>
                <w:iCs/>
                <w:color w:val="FF0000"/>
                <w:rPrChange w:id="210" w:author="Coleman, Mathew" w:date="2021-10-06T13:06:00Z">
                  <w:rPr>
                    <w:rFonts w:asciiTheme="minorHAnsi" w:hAnsiTheme="minorHAnsi" w:cstheme="minorHAnsi"/>
                    <w:b/>
                    <w:bCs/>
                    <w:iCs/>
                    <w:color w:val="FF0000"/>
                    <w:sz w:val="22"/>
                    <w:szCs w:val="22"/>
                  </w:rPr>
                </w:rPrChange>
              </w:rPr>
              <w:t>Upload answers to Carmen (individual work) by 3:45 pm</w:t>
            </w:r>
          </w:p>
        </w:tc>
        <w:tc>
          <w:tcPr>
            <w:tcW w:w="3870" w:type="dxa"/>
          </w:tcPr>
          <w:p w14:paraId="1B93EE01" w14:textId="07160304" w:rsidR="00091EB8" w:rsidRPr="004C76A7" w:rsidRDefault="00091EB8" w:rsidP="00091EB8">
            <w:pPr>
              <w:rPr>
                <w:rFonts w:ascii="Arial" w:hAnsi="Arial" w:cs="Arial"/>
                <w:rPrChange w:id="211" w:author="Coleman, Mathew" w:date="2021-10-06T13:06:00Z">
                  <w:rPr>
                    <w:rFonts w:asciiTheme="minorHAnsi" w:hAnsiTheme="minorHAnsi" w:cstheme="minorHAnsi"/>
                    <w:sz w:val="22"/>
                    <w:szCs w:val="22"/>
                  </w:rPr>
                </w:rPrChange>
              </w:rPr>
            </w:pPr>
            <w:r w:rsidRPr="004C76A7">
              <w:rPr>
                <w:rFonts w:ascii="Arial" w:hAnsi="Arial" w:cs="Arial"/>
                <w:rPrChange w:id="212" w:author="Coleman, Mathew" w:date="2021-10-06T13:06:00Z">
                  <w:rPr>
                    <w:rFonts w:asciiTheme="minorHAnsi" w:hAnsiTheme="minorHAnsi" w:cstheme="minorHAnsi"/>
                    <w:sz w:val="22"/>
                    <w:szCs w:val="22"/>
                  </w:rPr>
                </w:rPrChange>
              </w:rPr>
              <w:t>Brown: Chapter 2</w:t>
            </w:r>
          </w:p>
        </w:tc>
      </w:tr>
      <w:tr w:rsidR="006C58FB" w:rsidRPr="004C76A7" w14:paraId="2432EEC1" w14:textId="77777777" w:rsidTr="00091EB8">
        <w:tc>
          <w:tcPr>
            <w:tcW w:w="1980" w:type="dxa"/>
          </w:tcPr>
          <w:p w14:paraId="3C15881F" w14:textId="64BCF9AB" w:rsidR="006C58FB" w:rsidRPr="004C76A7" w:rsidRDefault="00C24901" w:rsidP="006C58FB">
            <w:pPr>
              <w:rPr>
                <w:rFonts w:ascii="Arial" w:hAnsi="Arial" w:cs="Arial"/>
                <w:rPrChange w:id="213" w:author="Coleman, Mathew" w:date="2021-10-06T13:06:00Z">
                  <w:rPr>
                    <w:rFonts w:asciiTheme="minorHAnsi" w:hAnsiTheme="minorHAnsi" w:cstheme="minorHAnsi"/>
                    <w:sz w:val="22"/>
                    <w:szCs w:val="22"/>
                  </w:rPr>
                </w:rPrChange>
              </w:rPr>
            </w:pPr>
            <w:r w:rsidRPr="004C76A7">
              <w:rPr>
                <w:rFonts w:ascii="Arial" w:hAnsi="Arial" w:cs="Arial"/>
                <w:rPrChange w:id="214" w:author="Coleman, Mathew" w:date="2021-10-06T13:06:00Z">
                  <w:rPr>
                    <w:rFonts w:asciiTheme="minorHAnsi" w:hAnsiTheme="minorHAnsi" w:cstheme="minorHAnsi"/>
                    <w:sz w:val="22"/>
                    <w:szCs w:val="22"/>
                  </w:rPr>
                </w:rPrChange>
              </w:rPr>
              <w:t>Sept 16</w:t>
            </w:r>
            <w:r w:rsidR="00091EB8" w:rsidRPr="004C76A7">
              <w:rPr>
                <w:rFonts w:ascii="Arial" w:hAnsi="Arial" w:cs="Arial"/>
                <w:rPrChange w:id="215" w:author="Coleman, Mathew" w:date="2021-10-06T13:06:00Z">
                  <w:rPr>
                    <w:rFonts w:asciiTheme="minorHAnsi" w:hAnsiTheme="minorHAnsi" w:cstheme="minorHAnsi"/>
                    <w:sz w:val="22"/>
                    <w:szCs w:val="22"/>
                  </w:rPr>
                </w:rPrChange>
              </w:rPr>
              <w:t xml:space="preserve">: </w:t>
            </w:r>
            <w:r w:rsidR="00091EB8" w:rsidRPr="004C76A7">
              <w:rPr>
                <w:rFonts w:ascii="Arial" w:hAnsi="Arial" w:cs="Arial"/>
                <w:color w:val="E36C0A" w:themeColor="accent6" w:themeShade="BF"/>
                <w:rPrChange w:id="216" w:author="Coleman, Mathew" w:date="2021-10-06T13:06:00Z">
                  <w:rPr>
                    <w:rFonts w:asciiTheme="minorHAnsi" w:hAnsiTheme="minorHAnsi" w:cstheme="minorHAnsi"/>
                    <w:color w:val="E36C0A" w:themeColor="accent6" w:themeShade="BF"/>
                    <w:sz w:val="22"/>
                    <w:szCs w:val="22"/>
                  </w:rPr>
                </w:rPrChange>
              </w:rPr>
              <w:t>AL</w:t>
            </w:r>
            <w:r w:rsidR="0092027A" w:rsidRPr="004C76A7">
              <w:rPr>
                <w:rFonts w:ascii="Arial" w:hAnsi="Arial" w:cs="Arial"/>
                <w:rPrChange w:id="217" w:author="Coleman, Mathew" w:date="2021-10-06T13:06:00Z">
                  <w:rPr>
                    <w:rFonts w:asciiTheme="minorHAnsi" w:hAnsiTheme="minorHAnsi" w:cstheme="minorHAnsi"/>
                    <w:sz w:val="22"/>
                    <w:szCs w:val="22"/>
                  </w:rPr>
                </w:rPrChange>
              </w:rPr>
              <w:t xml:space="preserve">+ </w:t>
            </w:r>
            <w:r w:rsidR="0092027A" w:rsidRPr="004C76A7">
              <w:rPr>
                <w:rFonts w:ascii="Arial" w:hAnsi="Arial" w:cs="Arial"/>
                <w:color w:val="FF0000"/>
                <w:rPrChange w:id="218" w:author="Coleman, Mathew" w:date="2021-10-06T13:06:00Z">
                  <w:rPr>
                    <w:rFonts w:asciiTheme="minorHAnsi" w:hAnsiTheme="minorHAnsi" w:cstheme="minorHAnsi"/>
                    <w:color w:val="FF0000"/>
                    <w:sz w:val="22"/>
                    <w:szCs w:val="22"/>
                  </w:rPr>
                </w:rPrChange>
              </w:rPr>
              <w:t>Quiz</w:t>
            </w:r>
            <w:r w:rsidR="00037E51" w:rsidRPr="004C76A7">
              <w:rPr>
                <w:rFonts w:ascii="Arial" w:hAnsi="Arial" w:cs="Arial"/>
                <w:color w:val="FF0000"/>
                <w:rPrChange w:id="219" w:author="Coleman, Mathew" w:date="2021-10-06T13:06:00Z">
                  <w:rPr>
                    <w:rFonts w:asciiTheme="minorHAnsi" w:hAnsiTheme="minorHAnsi" w:cstheme="minorHAnsi"/>
                    <w:color w:val="FF0000"/>
                    <w:sz w:val="22"/>
                    <w:szCs w:val="22"/>
                  </w:rPr>
                </w:rPrChange>
              </w:rPr>
              <w:t xml:space="preserve"> 3</w:t>
            </w:r>
          </w:p>
        </w:tc>
        <w:tc>
          <w:tcPr>
            <w:tcW w:w="3780" w:type="dxa"/>
          </w:tcPr>
          <w:p w14:paraId="2113E35B" w14:textId="77777777" w:rsidR="006C58FB" w:rsidRPr="004C76A7" w:rsidRDefault="006C58FB" w:rsidP="006C58FB">
            <w:pPr>
              <w:rPr>
                <w:rFonts w:ascii="Arial" w:hAnsi="Arial" w:cs="Arial"/>
                <w:iCs/>
                <w:rPrChange w:id="220" w:author="Coleman, Mathew" w:date="2021-10-06T13:06:00Z">
                  <w:rPr>
                    <w:rFonts w:asciiTheme="minorHAnsi" w:hAnsiTheme="minorHAnsi" w:cstheme="minorHAnsi"/>
                    <w:iCs/>
                    <w:sz w:val="22"/>
                    <w:szCs w:val="22"/>
                  </w:rPr>
                </w:rPrChange>
              </w:rPr>
            </w:pPr>
            <w:r w:rsidRPr="004C76A7">
              <w:rPr>
                <w:rFonts w:ascii="Arial" w:hAnsi="Arial" w:cs="Arial"/>
                <w:iCs/>
                <w:rPrChange w:id="221" w:author="Coleman, Mathew" w:date="2021-10-06T13:06:00Z">
                  <w:rPr>
                    <w:rFonts w:asciiTheme="minorHAnsi" w:hAnsiTheme="minorHAnsi" w:cstheme="minorHAnsi"/>
                    <w:iCs/>
                    <w:sz w:val="22"/>
                    <w:szCs w:val="22"/>
                  </w:rPr>
                </w:rPrChange>
              </w:rPr>
              <w:t>Biological Basis of Human diversity V:</w:t>
            </w:r>
          </w:p>
          <w:p w14:paraId="1305E896" w14:textId="77777777" w:rsidR="006C58FB" w:rsidRPr="004C76A7" w:rsidRDefault="006C58FB" w:rsidP="006C58FB">
            <w:pPr>
              <w:rPr>
                <w:rFonts w:ascii="Arial" w:hAnsi="Arial" w:cs="Arial"/>
                <w:iCs/>
                <w:rPrChange w:id="222" w:author="Coleman, Mathew" w:date="2021-10-06T13:06:00Z">
                  <w:rPr>
                    <w:rFonts w:asciiTheme="minorHAnsi" w:hAnsiTheme="minorHAnsi" w:cstheme="minorHAnsi"/>
                    <w:iCs/>
                    <w:sz w:val="22"/>
                    <w:szCs w:val="22"/>
                  </w:rPr>
                </w:rPrChange>
              </w:rPr>
            </w:pPr>
            <w:r w:rsidRPr="004C76A7">
              <w:rPr>
                <w:rFonts w:ascii="Arial" w:hAnsi="Arial" w:cs="Arial"/>
                <w:iCs/>
                <w:rPrChange w:id="223" w:author="Coleman, Mathew" w:date="2021-10-06T13:06:00Z">
                  <w:rPr>
                    <w:rFonts w:asciiTheme="minorHAnsi" w:hAnsiTheme="minorHAnsi" w:cstheme="minorHAnsi"/>
                    <w:iCs/>
                    <w:sz w:val="22"/>
                    <w:szCs w:val="22"/>
                  </w:rPr>
                </w:rPrChange>
              </w:rPr>
              <w:t xml:space="preserve">Gene Regulation &amp; Epigenetics </w:t>
            </w:r>
          </w:p>
          <w:p w14:paraId="64B883C1" w14:textId="7019187B" w:rsidR="006C58FB" w:rsidRPr="004C76A7" w:rsidRDefault="00037E51" w:rsidP="0092027A">
            <w:pPr>
              <w:jc w:val="center"/>
              <w:rPr>
                <w:rFonts w:ascii="Arial" w:hAnsi="Arial" w:cs="Arial"/>
                <w:b/>
                <w:bCs/>
                <w:iCs/>
                <w:rPrChange w:id="224" w:author="Coleman, Mathew" w:date="2021-10-06T13:06:00Z">
                  <w:rPr>
                    <w:rFonts w:asciiTheme="minorHAnsi" w:hAnsiTheme="minorHAnsi" w:cstheme="minorHAnsi"/>
                    <w:b/>
                    <w:bCs/>
                    <w:iCs/>
                    <w:sz w:val="22"/>
                    <w:szCs w:val="22"/>
                  </w:rPr>
                </w:rPrChange>
              </w:rPr>
            </w:pPr>
            <w:r w:rsidRPr="004C76A7">
              <w:rPr>
                <w:rFonts w:ascii="Arial" w:hAnsi="Arial" w:cs="Arial"/>
                <w:b/>
                <w:bCs/>
                <w:iCs/>
                <w:color w:val="FF0000"/>
                <w:rPrChange w:id="225" w:author="Coleman, Mathew" w:date="2021-10-06T13:06:00Z">
                  <w:rPr>
                    <w:rFonts w:asciiTheme="minorHAnsi" w:hAnsiTheme="minorHAnsi" w:cstheme="minorHAnsi"/>
                    <w:b/>
                    <w:bCs/>
                    <w:iCs/>
                    <w:color w:val="FF0000"/>
                    <w:sz w:val="22"/>
                    <w:szCs w:val="22"/>
                  </w:rPr>
                </w:rPrChange>
              </w:rPr>
              <w:t>Complete Quiz by 11:59 pm</w:t>
            </w:r>
            <w:r w:rsidR="00DC799F" w:rsidRPr="004C76A7">
              <w:rPr>
                <w:rFonts w:ascii="Arial" w:hAnsi="Arial" w:cs="Arial"/>
                <w:b/>
                <w:bCs/>
                <w:iCs/>
                <w:color w:val="FF0000"/>
                <w:rPrChange w:id="226" w:author="Coleman, Mathew" w:date="2021-10-06T13:06:00Z">
                  <w:rPr>
                    <w:rFonts w:asciiTheme="minorHAnsi" w:hAnsiTheme="minorHAnsi" w:cstheme="minorHAnsi"/>
                    <w:b/>
                    <w:bCs/>
                    <w:iCs/>
                    <w:color w:val="FF0000"/>
                    <w:sz w:val="22"/>
                    <w:szCs w:val="22"/>
                  </w:rPr>
                </w:rPrChange>
              </w:rPr>
              <w:t xml:space="preserve"> on </w:t>
            </w:r>
            <w:r w:rsidR="005A77BA" w:rsidRPr="004C76A7">
              <w:rPr>
                <w:rFonts w:ascii="Arial" w:hAnsi="Arial" w:cs="Arial"/>
                <w:b/>
                <w:bCs/>
                <w:iCs/>
                <w:color w:val="FF0000"/>
                <w:rPrChange w:id="227" w:author="Coleman, Mathew" w:date="2021-10-06T13:06:00Z">
                  <w:rPr>
                    <w:rFonts w:asciiTheme="minorHAnsi" w:hAnsiTheme="minorHAnsi" w:cstheme="minorHAnsi"/>
                    <w:b/>
                    <w:bCs/>
                    <w:iCs/>
                    <w:color w:val="FF0000"/>
                    <w:sz w:val="22"/>
                    <w:szCs w:val="22"/>
                  </w:rPr>
                </w:rPrChange>
              </w:rPr>
              <w:t>9/2</w:t>
            </w:r>
            <w:r w:rsidR="004E3302" w:rsidRPr="004C76A7">
              <w:rPr>
                <w:rFonts w:ascii="Arial" w:hAnsi="Arial" w:cs="Arial"/>
                <w:b/>
                <w:bCs/>
                <w:iCs/>
                <w:color w:val="FF0000"/>
                <w:rPrChange w:id="228" w:author="Coleman, Mathew" w:date="2021-10-06T13:06:00Z">
                  <w:rPr>
                    <w:rFonts w:asciiTheme="minorHAnsi" w:hAnsiTheme="minorHAnsi" w:cstheme="minorHAnsi"/>
                    <w:b/>
                    <w:bCs/>
                    <w:iCs/>
                    <w:color w:val="FF0000"/>
                    <w:sz w:val="22"/>
                    <w:szCs w:val="22"/>
                  </w:rPr>
                </w:rPrChange>
              </w:rPr>
              <w:t>0</w:t>
            </w:r>
          </w:p>
        </w:tc>
        <w:tc>
          <w:tcPr>
            <w:tcW w:w="3870" w:type="dxa"/>
          </w:tcPr>
          <w:p w14:paraId="15A364F9" w14:textId="77777777" w:rsidR="006C58FB" w:rsidRPr="004C76A7" w:rsidRDefault="006C58FB" w:rsidP="006C58FB">
            <w:pPr>
              <w:rPr>
                <w:rFonts w:ascii="Arial" w:hAnsi="Arial" w:cs="Arial"/>
                <w:rPrChange w:id="229" w:author="Coleman, Mathew" w:date="2021-10-06T13:06:00Z">
                  <w:rPr>
                    <w:rFonts w:asciiTheme="minorHAnsi" w:hAnsiTheme="minorHAnsi" w:cstheme="minorHAnsi"/>
                    <w:sz w:val="22"/>
                    <w:szCs w:val="22"/>
                  </w:rPr>
                </w:rPrChange>
              </w:rPr>
            </w:pPr>
            <w:r w:rsidRPr="004C76A7">
              <w:rPr>
                <w:rFonts w:ascii="Arial" w:hAnsi="Arial" w:cs="Arial"/>
                <w:rPrChange w:id="230" w:author="Coleman, Mathew" w:date="2021-10-06T13:06:00Z">
                  <w:rPr>
                    <w:rFonts w:asciiTheme="minorHAnsi" w:hAnsiTheme="minorHAnsi" w:cstheme="minorHAnsi"/>
                    <w:sz w:val="22"/>
                    <w:szCs w:val="22"/>
                  </w:rPr>
                </w:rPrChange>
              </w:rPr>
              <w:t>Brown: Chapter 3</w:t>
            </w:r>
          </w:p>
          <w:p w14:paraId="3865607A" w14:textId="77777777" w:rsidR="006C58FB" w:rsidRPr="004C76A7" w:rsidRDefault="005E5A71" w:rsidP="006C58FB">
            <w:pPr>
              <w:rPr>
                <w:rFonts w:ascii="Arial" w:hAnsi="Arial" w:cs="Arial"/>
                <w:rPrChange w:id="231" w:author="Coleman, Mathew" w:date="2021-10-06T13:06:00Z">
                  <w:rPr>
                    <w:rFonts w:asciiTheme="minorHAnsi" w:hAnsiTheme="minorHAnsi" w:cstheme="minorHAnsi"/>
                    <w:sz w:val="22"/>
                    <w:szCs w:val="22"/>
                  </w:rPr>
                </w:rPrChange>
              </w:rPr>
            </w:pPr>
            <w:r w:rsidRPr="004C76A7">
              <w:rPr>
                <w:rFonts w:ascii="Arial" w:hAnsi="Arial" w:cs="Arial"/>
                <w:rPrChange w:id="232" w:author="Coleman, Mathew" w:date="2021-10-06T13:06:00Z">
                  <w:rPr/>
                </w:rPrChange>
              </w:rPr>
              <w:fldChar w:fldCharType="begin"/>
            </w:r>
            <w:r w:rsidRPr="004C76A7">
              <w:rPr>
                <w:rFonts w:ascii="Arial" w:hAnsi="Arial" w:cs="Arial"/>
                <w:rPrChange w:id="233" w:author="Coleman, Mathew" w:date="2021-10-06T13:06:00Z">
                  <w:rPr/>
                </w:rPrChange>
              </w:rPr>
              <w:instrText xml:space="preserve"> HYPERLINK "https://www.youtube.com/watch?v=h_1QLdtF8d0" </w:instrText>
            </w:r>
            <w:r w:rsidRPr="004C76A7">
              <w:rPr>
                <w:rFonts w:ascii="Arial" w:hAnsi="Arial" w:cs="Arial"/>
                <w:rPrChange w:id="234" w:author="Coleman, Mathew" w:date="2021-10-06T13:06:00Z">
                  <w:rPr>
                    <w:rStyle w:val="Hyperlink"/>
                    <w:rFonts w:asciiTheme="minorHAnsi" w:hAnsiTheme="minorHAnsi" w:cstheme="minorHAnsi"/>
                    <w:sz w:val="22"/>
                    <w:szCs w:val="22"/>
                  </w:rPr>
                </w:rPrChange>
              </w:rPr>
              <w:fldChar w:fldCharType="separate"/>
            </w:r>
            <w:r w:rsidR="006C58FB" w:rsidRPr="004C76A7">
              <w:rPr>
                <w:rStyle w:val="Hyperlink"/>
                <w:rFonts w:ascii="Arial" w:hAnsi="Arial" w:cs="Arial"/>
                <w:rPrChange w:id="235" w:author="Coleman, Mathew" w:date="2021-10-06T13:06:00Z">
                  <w:rPr>
                    <w:rStyle w:val="Hyperlink"/>
                    <w:rFonts w:asciiTheme="minorHAnsi" w:hAnsiTheme="minorHAnsi" w:cstheme="minorHAnsi"/>
                    <w:sz w:val="22"/>
                    <w:szCs w:val="22"/>
                  </w:rPr>
                </w:rPrChange>
              </w:rPr>
              <w:t>https://www.youtube.com/watch?v=h_1QLdtF8d0</w:t>
            </w:r>
            <w:r w:rsidRPr="004C76A7">
              <w:rPr>
                <w:rStyle w:val="Hyperlink"/>
                <w:rFonts w:ascii="Arial" w:hAnsi="Arial" w:cs="Arial"/>
                <w:rPrChange w:id="236" w:author="Coleman, Mathew" w:date="2021-10-06T13:06:00Z">
                  <w:rPr>
                    <w:rStyle w:val="Hyperlink"/>
                    <w:rFonts w:asciiTheme="minorHAnsi" w:hAnsiTheme="minorHAnsi" w:cstheme="minorHAnsi"/>
                    <w:sz w:val="22"/>
                    <w:szCs w:val="22"/>
                  </w:rPr>
                </w:rPrChange>
              </w:rPr>
              <w:fldChar w:fldCharType="end"/>
            </w:r>
          </w:p>
        </w:tc>
      </w:tr>
      <w:tr w:rsidR="002357CA" w:rsidRPr="004C76A7" w14:paraId="76E12B5C" w14:textId="77777777" w:rsidTr="002357CA">
        <w:tc>
          <w:tcPr>
            <w:tcW w:w="1980" w:type="dxa"/>
            <w:shd w:val="clear" w:color="auto" w:fill="D9D9D9" w:themeFill="background1" w:themeFillShade="D9"/>
          </w:tcPr>
          <w:p w14:paraId="03DA90C1" w14:textId="03A70A5B" w:rsidR="002357CA" w:rsidRPr="004C76A7" w:rsidRDefault="002357CA" w:rsidP="002357CA">
            <w:pPr>
              <w:rPr>
                <w:rFonts w:ascii="Arial" w:hAnsi="Arial" w:cs="Arial"/>
                <w:rPrChange w:id="237" w:author="Coleman, Mathew" w:date="2021-10-06T13:06:00Z">
                  <w:rPr>
                    <w:rFonts w:asciiTheme="minorHAnsi" w:hAnsiTheme="minorHAnsi" w:cstheme="minorHAnsi"/>
                    <w:sz w:val="22"/>
                    <w:szCs w:val="22"/>
                  </w:rPr>
                </w:rPrChange>
              </w:rPr>
            </w:pPr>
            <w:r w:rsidRPr="004C76A7">
              <w:rPr>
                <w:rFonts w:ascii="Arial" w:hAnsi="Arial" w:cs="Arial"/>
                <w:b/>
                <w:bCs/>
                <w:rPrChange w:id="238" w:author="Coleman, Mathew" w:date="2021-10-06T13:06:00Z">
                  <w:rPr>
                    <w:rFonts w:asciiTheme="minorHAnsi" w:hAnsiTheme="minorHAnsi" w:cstheme="minorHAnsi"/>
                    <w:b/>
                    <w:bCs/>
                    <w:sz w:val="22"/>
                    <w:szCs w:val="22"/>
                  </w:rPr>
                </w:rPrChange>
              </w:rPr>
              <w:t xml:space="preserve">WEEK 5 </w:t>
            </w:r>
          </w:p>
        </w:tc>
        <w:tc>
          <w:tcPr>
            <w:tcW w:w="3780" w:type="dxa"/>
            <w:shd w:val="clear" w:color="auto" w:fill="D9D9D9" w:themeFill="background1" w:themeFillShade="D9"/>
          </w:tcPr>
          <w:p w14:paraId="72EFE4B9" w14:textId="3A44F7F0" w:rsidR="002357CA" w:rsidRPr="004C76A7" w:rsidRDefault="002357CA" w:rsidP="002357CA">
            <w:pPr>
              <w:rPr>
                <w:rFonts w:ascii="Arial" w:hAnsi="Arial" w:cs="Arial"/>
                <w:iCs/>
                <w:rPrChange w:id="239" w:author="Coleman, Mathew" w:date="2021-10-06T13:06:00Z">
                  <w:rPr>
                    <w:rFonts w:asciiTheme="minorHAnsi" w:hAnsiTheme="minorHAnsi" w:cstheme="minorHAnsi"/>
                    <w:iCs/>
                    <w:sz w:val="22"/>
                    <w:szCs w:val="22"/>
                  </w:rPr>
                </w:rPrChange>
              </w:rPr>
            </w:pPr>
            <w:r w:rsidRPr="004C76A7">
              <w:rPr>
                <w:rFonts w:ascii="Arial" w:hAnsi="Arial" w:cs="Arial"/>
                <w:b/>
                <w:rPrChange w:id="240"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78267847" w14:textId="02E8727B" w:rsidR="002357CA" w:rsidRPr="004C76A7" w:rsidRDefault="002357CA" w:rsidP="002357CA">
            <w:pPr>
              <w:rPr>
                <w:rFonts w:ascii="Arial" w:hAnsi="Arial" w:cs="Arial"/>
                <w:rPrChange w:id="241" w:author="Coleman, Mathew" w:date="2021-10-06T13:06:00Z">
                  <w:rPr>
                    <w:rFonts w:asciiTheme="minorHAnsi" w:hAnsiTheme="minorHAnsi" w:cstheme="minorHAnsi"/>
                    <w:sz w:val="22"/>
                    <w:szCs w:val="22"/>
                  </w:rPr>
                </w:rPrChange>
              </w:rPr>
            </w:pPr>
            <w:r w:rsidRPr="004C76A7">
              <w:rPr>
                <w:rFonts w:ascii="Arial" w:hAnsi="Arial" w:cs="Arial"/>
                <w:b/>
                <w:rPrChange w:id="242" w:author="Coleman, Mathew" w:date="2021-10-06T13:06:00Z">
                  <w:rPr>
                    <w:rFonts w:asciiTheme="minorHAnsi" w:hAnsiTheme="minorHAnsi" w:cstheme="minorHAnsi"/>
                    <w:b/>
                    <w:sz w:val="22"/>
                    <w:szCs w:val="22"/>
                  </w:rPr>
                </w:rPrChange>
              </w:rPr>
              <w:t>Readings / videos</w:t>
            </w:r>
          </w:p>
        </w:tc>
      </w:tr>
      <w:tr w:rsidR="002357CA" w:rsidRPr="004C76A7" w14:paraId="1E50D875" w14:textId="77777777" w:rsidTr="00091EB8">
        <w:tc>
          <w:tcPr>
            <w:tcW w:w="1980" w:type="dxa"/>
          </w:tcPr>
          <w:p w14:paraId="66D1D90E" w14:textId="23CD553D" w:rsidR="002357CA" w:rsidRPr="004C76A7" w:rsidRDefault="002357CA" w:rsidP="002357CA">
            <w:pPr>
              <w:rPr>
                <w:rFonts w:ascii="Arial" w:hAnsi="Arial" w:cs="Arial"/>
                <w:rPrChange w:id="243" w:author="Coleman, Mathew" w:date="2021-10-06T13:06:00Z">
                  <w:rPr>
                    <w:rFonts w:asciiTheme="minorHAnsi" w:hAnsiTheme="minorHAnsi" w:cstheme="minorHAnsi"/>
                    <w:sz w:val="22"/>
                    <w:szCs w:val="22"/>
                  </w:rPr>
                </w:rPrChange>
              </w:rPr>
            </w:pPr>
            <w:r w:rsidRPr="004C76A7">
              <w:rPr>
                <w:rFonts w:ascii="Arial" w:hAnsi="Arial" w:cs="Arial"/>
                <w:rPrChange w:id="244" w:author="Coleman, Mathew" w:date="2021-10-06T13:06:00Z">
                  <w:rPr>
                    <w:rFonts w:asciiTheme="minorHAnsi" w:hAnsiTheme="minorHAnsi" w:cstheme="minorHAnsi"/>
                    <w:sz w:val="22"/>
                    <w:szCs w:val="22"/>
                  </w:rPr>
                </w:rPrChange>
              </w:rPr>
              <w:t xml:space="preserve">Sept 21: </w:t>
            </w:r>
            <w:r w:rsidRPr="004C76A7">
              <w:rPr>
                <w:rFonts w:ascii="Arial" w:hAnsi="Arial" w:cs="Arial"/>
                <w:color w:val="0070C0"/>
                <w:rPrChange w:id="245" w:author="Coleman, Mathew" w:date="2021-10-06T13:06:00Z">
                  <w:rPr>
                    <w:rFonts w:asciiTheme="minorHAnsi" w:hAnsiTheme="minorHAnsi" w:cstheme="minorHAnsi"/>
                    <w:color w:val="0070C0"/>
                    <w:sz w:val="22"/>
                    <w:szCs w:val="22"/>
                  </w:rPr>
                </w:rPrChange>
              </w:rPr>
              <w:t>QS</w:t>
            </w:r>
            <w:r w:rsidRPr="004C76A7">
              <w:rPr>
                <w:rFonts w:ascii="Arial" w:hAnsi="Arial" w:cs="Arial"/>
                <w:rPrChange w:id="246" w:author="Coleman, Mathew" w:date="2021-10-06T13:06:00Z">
                  <w:rPr>
                    <w:rFonts w:asciiTheme="minorHAnsi" w:hAnsiTheme="minorHAnsi" w:cstheme="minorHAnsi"/>
                    <w:sz w:val="22"/>
                    <w:szCs w:val="22"/>
                  </w:rPr>
                </w:rPrChange>
              </w:rPr>
              <w:t xml:space="preserve"> + </w:t>
            </w:r>
            <w:r w:rsidRPr="004C76A7">
              <w:rPr>
                <w:rFonts w:ascii="Arial" w:hAnsi="Arial" w:cs="Arial"/>
                <w:color w:val="7030A0"/>
                <w:rPrChange w:id="247" w:author="Coleman, Mathew" w:date="2021-10-06T13:06:00Z">
                  <w:rPr>
                    <w:rFonts w:asciiTheme="minorHAnsi" w:hAnsiTheme="minorHAnsi" w:cstheme="minorHAnsi"/>
                    <w:color w:val="7030A0"/>
                    <w:sz w:val="22"/>
                    <w:szCs w:val="22"/>
                  </w:rPr>
                </w:rPrChange>
              </w:rPr>
              <w:t>SDOL</w:t>
            </w:r>
          </w:p>
        </w:tc>
        <w:tc>
          <w:tcPr>
            <w:tcW w:w="3780" w:type="dxa"/>
          </w:tcPr>
          <w:p w14:paraId="6B3BB198" w14:textId="64DABB29" w:rsidR="002357CA" w:rsidRPr="004C76A7" w:rsidRDefault="002357CA" w:rsidP="002357CA">
            <w:pPr>
              <w:rPr>
                <w:rFonts w:ascii="Arial" w:hAnsi="Arial" w:cs="Arial"/>
                <w:iCs/>
                <w:rPrChange w:id="248" w:author="Coleman, Mathew" w:date="2021-10-06T13:06:00Z">
                  <w:rPr>
                    <w:rFonts w:asciiTheme="minorHAnsi" w:hAnsiTheme="minorHAnsi" w:cstheme="minorHAnsi"/>
                    <w:iCs/>
                    <w:sz w:val="22"/>
                    <w:szCs w:val="22"/>
                  </w:rPr>
                </w:rPrChange>
              </w:rPr>
            </w:pPr>
            <w:r w:rsidRPr="004C76A7">
              <w:rPr>
                <w:rFonts w:ascii="Arial" w:hAnsi="Arial" w:cs="Arial"/>
                <w:iCs/>
                <w:rPrChange w:id="249" w:author="Coleman, Mathew" w:date="2021-10-06T13:06:00Z">
                  <w:rPr>
                    <w:rFonts w:asciiTheme="minorHAnsi" w:hAnsiTheme="minorHAnsi" w:cstheme="minorHAnsi"/>
                    <w:iCs/>
                    <w:sz w:val="22"/>
                    <w:szCs w:val="22"/>
                  </w:rPr>
                </w:rPrChange>
              </w:rPr>
              <w:t xml:space="preserve">Biological Basis of Human diversity V (cont’d): Gene Regulation &amp; Epigenetics </w:t>
            </w:r>
          </w:p>
          <w:p w14:paraId="1B80E66C" w14:textId="5A4D2E84" w:rsidR="002357CA" w:rsidRPr="004C76A7" w:rsidRDefault="002357CA" w:rsidP="00503209">
            <w:pPr>
              <w:jc w:val="center"/>
              <w:rPr>
                <w:rFonts w:ascii="Arial" w:hAnsi="Arial" w:cs="Arial"/>
                <w:iCs/>
                <w:rPrChange w:id="250" w:author="Coleman, Mathew" w:date="2021-10-06T13:06:00Z">
                  <w:rPr>
                    <w:rFonts w:asciiTheme="minorHAnsi" w:hAnsiTheme="minorHAnsi" w:cstheme="minorHAnsi"/>
                    <w:iCs/>
                    <w:sz w:val="22"/>
                    <w:szCs w:val="22"/>
                  </w:rPr>
                </w:rPrChange>
              </w:rPr>
            </w:pPr>
            <w:r w:rsidRPr="004C76A7">
              <w:rPr>
                <w:rFonts w:ascii="Arial" w:hAnsi="Arial" w:cs="Arial"/>
                <w:b/>
                <w:bCs/>
                <w:iCs/>
                <w:color w:val="FF0000"/>
                <w:rPrChange w:id="251" w:author="Coleman, Mathew" w:date="2021-10-06T13:06:00Z">
                  <w:rPr>
                    <w:rFonts w:asciiTheme="minorHAnsi" w:hAnsiTheme="minorHAnsi" w:cstheme="minorHAnsi"/>
                    <w:b/>
                    <w:bCs/>
                    <w:iCs/>
                    <w:color w:val="FF0000"/>
                    <w:sz w:val="22"/>
                    <w:szCs w:val="22"/>
                  </w:rPr>
                </w:rPrChange>
              </w:rPr>
              <w:t xml:space="preserve">Upload answers </w:t>
            </w:r>
            <w:r w:rsidR="00503209" w:rsidRPr="004C76A7">
              <w:rPr>
                <w:rFonts w:ascii="Arial" w:hAnsi="Arial" w:cs="Arial"/>
                <w:b/>
                <w:bCs/>
                <w:iCs/>
                <w:color w:val="FF0000"/>
                <w:rPrChange w:id="252" w:author="Coleman, Mathew" w:date="2021-10-06T13:06:00Z">
                  <w:rPr>
                    <w:rFonts w:asciiTheme="minorHAnsi" w:hAnsiTheme="minorHAnsi" w:cstheme="minorHAnsi"/>
                    <w:b/>
                    <w:bCs/>
                    <w:iCs/>
                    <w:color w:val="FF0000"/>
                    <w:sz w:val="22"/>
                    <w:szCs w:val="22"/>
                  </w:rPr>
                </w:rPrChange>
              </w:rPr>
              <w:t xml:space="preserve">to Carmen </w:t>
            </w:r>
            <w:r w:rsidRPr="004C76A7">
              <w:rPr>
                <w:rFonts w:ascii="Arial" w:hAnsi="Arial" w:cs="Arial"/>
                <w:b/>
                <w:bCs/>
                <w:iCs/>
                <w:color w:val="FF0000"/>
                <w:rPrChange w:id="253" w:author="Coleman, Mathew" w:date="2021-10-06T13:06:00Z">
                  <w:rPr>
                    <w:rFonts w:asciiTheme="minorHAnsi" w:hAnsiTheme="minorHAnsi" w:cstheme="minorHAnsi"/>
                    <w:b/>
                    <w:bCs/>
                    <w:iCs/>
                    <w:color w:val="FF0000"/>
                    <w:sz w:val="22"/>
                    <w:szCs w:val="22"/>
                  </w:rPr>
                </w:rPrChange>
              </w:rPr>
              <w:t xml:space="preserve">(individual and group work) </w:t>
            </w:r>
            <w:r w:rsidR="00503209" w:rsidRPr="004C76A7">
              <w:rPr>
                <w:rFonts w:ascii="Arial" w:hAnsi="Arial" w:cs="Arial"/>
                <w:b/>
                <w:bCs/>
                <w:iCs/>
                <w:color w:val="FF0000"/>
                <w:rPrChange w:id="254" w:author="Coleman, Mathew" w:date="2021-10-06T13:06:00Z">
                  <w:rPr>
                    <w:rFonts w:asciiTheme="minorHAnsi" w:hAnsiTheme="minorHAnsi" w:cstheme="minorHAnsi"/>
                    <w:b/>
                    <w:bCs/>
                    <w:iCs/>
                    <w:color w:val="FF0000"/>
                    <w:sz w:val="22"/>
                    <w:szCs w:val="22"/>
                  </w:rPr>
                </w:rPrChange>
              </w:rPr>
              <w:t>by 3:45 pm</w:t>
            </w:r>
          </w:p>
        </w:tc>
        <w:tc>
          <w:tcPr>
            <w:tcW w:w="3870" w:type="dxa"/>
          </w:tcPr>
          <w:p w14:paraId="177698E6" w14:textId="77777777" w:rsidR="002357CA" w:rsidRPr="004C76A7" w:rsidRDefault="002357CA" w:rsidP="002357CA">
            <w:pPr>
              <w:rPr>
                <w:rFonts w:ascii="Arial" w:hAnsi="Arial" w:cs="Arial"/>
                <w:bCs/>
                <w:rPrChange w:id="255" w:author="Coleman, Mathew" w:date="2021-10-06T13:06:00Z">
                  <w:rPr>
                    <w:rFonts w:asciiTheme="minorHAnsi" w:hAnsiTheme="minorHAnsi" w:cstheme="minorHAnsi"/>
                    <w:bCs/>
                    <w:sz w:val="22"/>
                    <w:szCs w:val="22"/>
                  </w:rPr>
                </w:rPrChange>
              </w:rPr>
            </w:pPr>
            <w:r w:rsidRPr="004C76A7">
              <w:rPr>
                <w:rFonts w:ascii="Arial" w:hAnsi="Arial" w:cs="Arial"/>
                <w:b/>
                <w:bCs/>
                <w:rPrChange w:id="256" w:author="Coleman, Mathew" w:date="2021-10-06T13:06:00Z">
                  <w:rPr>
                    <w:rFonts w:asciiTheme="minorHAnsi" w:hAnsiTheme="minorHAnsi" w:cstheme="minorHAnsi"/>
                    <w:b/>
                    <w:bCs/>
                    <w:sz w:val="22"/>
                    <w:szCs w:val="22"/>
                  </w:rPr>
                </w:rPrChange>
              </w:rPr>
              <w:t>*</w:t>
            </w:r>
            <w:r w:rsidRPr="004C76A7">
              <w:rPr>
                <w:rFonts w:ascii="Arial" w:hAnsi="Arial" w:cs="Arial"/>
                <w:rPrChange w:id="257" w:author="Coleman, Mathew" w:date="2021-10-06T13:06:00Z">
                  <w:rPr>
                    <w:rFonts w:asciiTheme="minorHAnsi" w:hAnsiTheme="minorHAnsi" w:cstheme="minorHAnsi"/>
                    <w:sz w:val="22"/>
                    <w:szCs w:val="22"/>
                  </w:rPr>
                </w:rPrChange>
              </w:rPr>
              <w:t>Skinner Article</w:t>
            </w:r>
            <w:r w:rsidRPr="004C76A7">
              <w:rPr>
                <w:rFonts w:ascii="Arial" w:hAnsi="Arial" w:cs="Arial"/>
                <w:bCs/>
                <w:rPrChange w:id="258" w:author="Coleman, Mathew" w:date="2021-10-06T13:06:00Z">
                  <w:rPr>
                    <w:rFonts w:asciiTheme="minorHAnsi" w:hAnsiTheme="minorHAnsi" w:cstheme="minorHAnsi"/>
                    <w:bCs/>
                    <w:sz w:val="22"/>
                    <w:szCs w:val="22"/>
                  </w:rPr>
                </w:rPrChange>
              </w:rPr>
              <w:t xml:space="preserve"> </w:t>
            </w:r>
          </w:p>
          <w:p w14:paraId="3BD47E74" w14:textId="77777777" w:rsidR="002357CA" w:rsidRPr="004C76A7" w:rsidRDefault="002357CA" w:rsidP="002357CA">
            <w:pPr>
              <w:rPr>
                <w:rFonts w:ascii="Arial" w:hAnsi="Arial" w:cs="Arial"/>
                <w:bCs/>
                <w:rPrChange w:id="259" w:author="Coleman, Mathew" w:date="2021-10-06T13:06:00Z">
                  <w:rPr>
                    <w:rFonts w:asciiTheme="minorHAnsi" w:hAnsiTheme="minorHAnsi" w:cstheme="minorHAnsi"/>
                    <w:bCs/>
                    <w:sz w:val="22"/>
                    <w:szCs w:val="22"/>
                  </w:rPr>
                </w:rPrChange>
              </w:rPr>
            </w:pPr>
            <w:r w:rsidRPr="004C76A7">
              <w:rPr>
                <w:rFonts w:ascii="Arial" w:hAnsi="Arial" w:cs="Arial"/>
                <w:b/>
                <w:rPrChange w:id="260" w:author="Coleman, Mathew" w:date="2021-10-06T13:06:00Z">
                  <w:rPr>
                    <w:rFonts w:asciiTheme="minorHAnsi" w:hAnsiTheme="minorHAnsi" w:cstheme="minorHAnsi"/>
                    <w:b/>
                    <w:sz w:val="22"/>
                    <w:szCs w:val="22"/>
                  </w:rPr>
                </w:rPrChange>
              </w:rPr>
              <w:t>*</w:t>
            </w:r>
            <w:r w:rsidRPr="004C76A7">
              <w:rPr>
                <w:rFonts w:ascii="Arial" w:hAnsi="Arial" w:cs="Arial"/>
                <w:bCs/>
                <w:rPrChange w:id="261" w:author="Coleman, Mathew" w:date="2021-10-06T13:06:00Z">
                  <w:rPr>
                    <w:rFonts w:asciiTheme="minorHAnsi" w:hAnsiTheme="minorHAnsi" w:cstheme="minorHAnsi"/>
                    <w:bCs/>
                    <w:sz w:val="22"/>
                    <w:szCs w:val="22"/>
                  </w:rPr>
                </w:rPrChange>
              </w:rPr>
              <w:t>Fagin Article</w:t>
            </w:r>
          </w:p>
          <w:p w14:paraId="62040C3E" w14:textId="77777777" w:rsidR="002357CA" w:rsidRPr="004C76A7" w:rsidRDefault="002357CA" w:rsidP="002357CA">
            <w:pPr>
              <w:rPr>
                <w:rFonts w:ascii="Arial" w:hAnsi="Arial" w:cs="Arial"/>
                <w:rPrChange w:id="262" w:author="Coleman, Mathew" w:date="2021-10-06T13:06:00Z">
                  <w:rPr>
                    <w:rFonts w:asciiTheme="minorHAnsi" w:hAnsiTheme="minorHAnsi" w:cstheme="minorHAnsi"/>
                    <w:sz w:val="22"/>
                    <w:szCs w:val="22"/>
                  </w:rPr>
                </w:rPrChange>
              </w:rPr>
            </w:pPr>
            <w:r w:rsidRPr="004C76A7">
              <w:rPr>
                <w:rFonts w:ascii="Arial" w:hAnsi="Arial" w:cs="Arial"/>
                <w:b/>
                <w:u w:val="single"/>
                <w:rPrChange w:id="263" w:author="Coleman, Mathew" w:date="2021-10-06T13:06:00Z">
                  <w:rPr>
                    <w:rFonts w:asciiTheme="minorHAnsi" w:hAnsiTheme="minorHAnsi" w:cstheme="minorHAnsi"/>
                    <w:b/>
                    <w:sz w:val="22"/>
                    <w:szCs w:val="22"/>
                    <w:u w:val="single"/>
                  </w:rPr>
                </w:rPrChange>
              </w:rPr>
              <w:t>FILM</w:t>
            </w:r>
            <w:r w:rsidRPr="004C76A7">
              <w:rPr>
                <w:rFonts w:ascii="Arial" w:hAnsi="Arial" w:cs="Arial"/>
                <w:rPrChange w:id="264" w:author="Coleman, Mathew" w:date="2021-10-06T13:06:00Z">
                  <w:rPr>
                    <w:rFonts w:asciiTheme="minorHAnsi" w:hAnsiTheme="minorHAnsi" w:cstheme="minorHAnsi"/>
                    <w:sz w:val="22"/>
                    <w:szCs w:val="22"/>
                  </w:rPr>
                </w:rPrChange>
              </w:rPr>
              <w:t xml:space="preserve">: Ghost in your genes </w:t>
            </w:r>
          </w:p>
          <w:p w14:paraId="3B148C22" w14:textId="23664469" w:rsidR="002357CA" w:rsidRPr="004C76A7" w:rsidRDefault="002357CA" w:rsidP="002357CA">
            <w:pPr>
              <w:rPr>
                <w:rFonts w:ascii="Arial" w:hAnsi="Arial" w:cs="Arial"/>
                <w:rPrChange w:id="265" w:author="Coleman, Mathew" w:date="2021-10-06T13:06:00Z">
                  <w:rPr>
                    <w:rFonts w:asciiTheme="minorHAnsi" w:hAnsiTheme="minorHAnsi" w:cstheme="minorHAnsi"/>
                    <w:sz w:val="22"/>
                    <w:szCs w:val="22"/>
                  </w:rPr>
                </w:rPrChange>
              </w:rPr>
            </w:pPr>
          </w:p>
        </w:tc>
      </w:tr>
      <w:tr w:rsidR="002357CA" w:rsidRPr="004C76A7" w14:paraId="69CBD971" w14:textId="77777777" w:rsidTr="00091EB8">
        <w:tc>
          <w:tcPr>
            <w:tcW w:w="1980" w:type="dxa"/>
          </w:tcPr>
          <w:p w14:paraId="677509D4" w14:textId="256414F9" w:rsidR="002357CA" w:rsidRPr="004C76A7" w:rsidRDefault="002357CA" w:rsidP="002357CA">
            <w:pPr>
              <w:rPr>
                <w:rFonts w:ascii="Arial" w:hAnsi="Arial" w:cs="Arial"/>
                <w:rPrChange w:id="266" w:author="Coleman, Mathew" w:date="2021-10-06T13:06:00Z">
                  <w:rPr>
                    <w:rFonts w:asciiTheme="minorHAnsi" w:hAnsiTheme="minorHAnsi" w:cstheme="minorHAnsi"/>
                    <w:sz w:val="22"/>
                    <w:szCs w:val="22"/>
                  </w:rPr>
                </w:rPrChange>
              </w:rPr>
            </w:pPr>
            <w:r w:rsidRPr="004C76A7">
              <w:rPr>
                <w:rFonts w:ascii="Arial" w:hAnsi="Arial" w:cs="Arial"/>
                <w:rPrChange w:id="267" w:author="Coleman, Mathew" w:date="2021-10-06T13:06:00Z">
                  <w:rPr>
                    <w:rFonts w:asciiTheme="minorHAnsi" w:hAnsiTheme="minorHAnsi" w:cstheme="minorHAnsi"/>
                    <w:sz w:val="22"/>
                    <w:szCs w:val="22"/>
                  </w:rPr>
                </w:rPrChange>
              </w:rPr>
              <w:t xml:space="preserve">Sept 23: </w:t>
            </w:r>
            <w:r w:rsidRPr="004C76A7">
              <w:rPr>
                <w:rFonts w:ascii="Arial" w:hAnsi="Arial" w:cs="Arial"/>
                <w:color w:val="E36C0A" w:themeColor="accent6" w:themeShade="BF"/>
                <w:rPrChange w:id="268" w:author="Coleman, Mathew" w:date="2021-10-06T13:06:00Z">
                  <w:rPr>
                    <w:rFonts w:asciiTheme="minorHAnsi" w:hAnsiTheme="minorHAnsi" w:cstheme="minorHAnsi"/>
                    <w:color w:val="E36C0A" w:themeColor="accent6" w:themeShade="BF"/>
                    <w:sz w:val="22"/>
                    <w:szCs w:val="22"/>
                  </w:rPr>
                </w:rPrChange>
              </w:rPr>
              <w:t>AL</w:t>
            </w:r>
          </w:p>
        </w:tc>
        <w:tc>
          <w:tcPr>
            <w:tcW w:w="3780" w:type="dxa"/>
          </w:tcPr>
          <w:p w14:paraId="1006F95D" w14:textId="0B854949" w:rsidR="002357CA" w:rsidRPr="004C76A7" w:rsidRDefault="002357CA" w:rsidP="002357CA">
            <w:pPr>
              <w:rPr>
                <w:rFonts w:ascii="Arial" w:hAnsi="Arial" w:cs="Arial"/>
                <w:iCs/>
                <w:rPrChange w:id="269" w:author="Coleman, Mathew" w:date="2021-10-06T13:06:00Z">
                  <w:rPr>
                    <w:rFonts w:asciiTheme="minorHAnsi" w:hAnsiTheme="minorHAnsi" w:cstheme="minorHAnsi"/>
                    <w:iCs/>
                    <w:sz w:val="22"/>
                    <w:szCs w:val="22"/>
                  </w:rPr>
                </w:rPrChange>
              </w:rPr>
            </w:pPr>
            <w:r w:rsidRPr="004C76A7">
              <w:rPr>
                <w:rFonts w:ascii="Arial" w:hAnsi="Arial" w:cs="Arial"/>
                <w:rPrChange w:id="270" w:author="Coleman, Mathew" w:date="2021-10-06T13:06:00Z">
                  <w:rPr>
                    <w:rFonts w:asciiTheme="minorHAnsi" w:hAnsiTheme="minorHAnsi" w:cstheme="minorHAnsi"/>
                    <w:sz w:val="22"/>
                    <w:szCs w:val="22"/>
                  </w:rPr>
                </w:rPrChange>
              </w:rPr>
              <w:t>Human Biological Diversity vs. Racial Categorization - History</w:t>
            </w:r>
          </w:p>
        </w:tc>
        <w:tc>
          <w:tcPr>
            <w:tcW w:w="3870" w:type="dxa"/>
          </w:tcPr>
          <w:p w14:paraId="13592B2C" w14:textId="77777777" w:rsidR="002357CA" w:rsidRPr="004C76A7" w:rsidRDefault="002357CA" w:rsidP="002357CA">
            <w:pPr>
              <w:rPr>
                <w:rFonts w:ascii="Arial" w:hAnsi="Arial" w:cs="Arial"/>
                <w:rPrChange w:id="271" w:author="Coleman, Mathew" w:date="2021-10-06T13:06:00Z">
                  <w:rPr>
                    <w:rFonts w:asciiTheme="minorHAnsi" w:hAnsiTheme="minorHAnsi" w:cstheme="minorHAnsi"/>
                    <w:sz w:val="22"/>
                    <w:szCs w:val="22"/>
                  </w:rPr>
                </w:rPrChange>
              </w:rPr>
            </w:pPr>
            <w:r w:rsidRPr="004C76A7">
              <w:rPr>
                <w:rFonts w:ascii="Arial" w:hAnsi="Arial" w:cs="Arial"/>
                <w:b/>
                <w:bCs/>
                <w:rPrChange w:id="272" w:author="Coleman, Mathew" w:date="2021-10-06T13:06:00Z">
                  <w:rPr>
                    <w:rFonts w:asciiTheme="minorHAnsi" w:hAnsiTheme="minorHAnsi" w:cstheme="minorHAnsi"/>
                    <w:b/>
                    <w:bCs/>
                    <w:sz w:val="22"/>
                    <w:szCs w:val="22"/>
                  </w:rPr>
                </w:rPrChange>
              </w:rPr>
              <w:t>*</w:t>
            </w:r>
            <w:r w:rsidRPr="004C76A7">
              <w:rPr>
                <w:rFonts w:ascii="Arial" w:hAnsi="Arial" w:cs="Arial"/>
                <w:rPrChange w:id="273" w:author="Coleman, Mathew" w:date="2021-10-06T13:06:00Z">
                  <w:rPr>
                    <w:rFonts w:asciiTheme="minorHAnsi" w:hAnsiTheme="minorHAnsi" w:cstheme="minorHAnsi"/>
                    <w:sz w:val="22"/>
                    <w:szCs w:val="22"/>
                  </w:rPr>
                </w:rPrChange>
              </w:rPr>
              <w:t>Anemone (Chapter 1 &amp; 4)</w:t>
            </w:r>
          </w:p>
          <w:p w14:paraId="7699151C" w14:textId="5ED9EC8E" w:rsidR="002357CA" w:rsidRPr="004C76A7" w:rsidRDefault="002357CA" w:rsidP="002357CA">
            <w:pPr>
              <w:rPr>
                <w:rFonts w:ascii="Arial" w:hAnsi="Arial" w:cs="Arial"/>
                <w:rPrChange w:id="274" w:author="Coleman, Mathew" w:date="2021-10-06T13:06:00Z">
                  <w:rPr>
                    <w:rFonts w:asciiTheme="minorHAnsi" w:hAnsiTheme="minorHAnsi" w:cstheme="minorHAnsi"/>
                    <w:sz w:val="22"/>
                    <w:szCs w:val="22"/>
                  </w:rPr>
                </w:rPrChange>
              </w:rPr>
            </w:pPr>
            <w:r w:rsidRPr="004C76A7">
              <w:rPr>
                <w:rFonts w:ascii="Arial" w:hAnsi="Arial" w:cs="Arial"/>
                <w:rPrChange w:id="275" w:author="Coleman, Mathew" w:date="2021-10-06T13:06:00Z">
                  <w:rPr>
                    <w:rFonts w:asciiTheme="minorHAnsi" w:hAnsiTheme="minorHAnsi" w:cstheme="minorHAnsi"/>
                    <w:sz w:val="22"/>
                    <w:szCs w:val="22"/>
                  </w:rPr>
                </w:rPrChange>
              </w:rPr>
              <w:t>Brown: Chap 5</w:t>
            </w:r>
          </w:p>
        </w:tc>
      </w:tr>
      <w:tr w:rsidR="004C70B3" w:rsidRPr="004C76A7" w14:paraId="0363F7CE" w14:textId="77777777" w:rsidTr="00083BC8">
        <w:tc>
          <w:tcPr>
            <w:tcW w:w="1980" w:type="dxa"/>
            <w:shd w:val="clear" w:color="auto" w:fill="D9D9D9" w:themeFill="background1" w:themeFillShade="D9"/>
          </w:tcPr>
          <w:p w14:paraId="3B9C96C9" w14:textId="77777777" w:rsidR="004C70B3" w:rsidRPr="004C76A7" w:rsidRDefault="004C70B3" w:rsidP="004C70B3">
            <w:pPr>
              <w:rPr>
                <w:rFonts w:ascii="Arial" w:hAnsi="Arial" w:cs="Arial"/>
                <w:b/>
                <w:rPrChange w:id="276" w:author="Coleman, Mathew" w:date="2021-10-06T13:06:00Z">
                  <w:rPr>
                    <w:rFonts w:asciiTheme="minorHAnsi" w:hAnsiTheme="minorHAnsi" w:cstheme="minorHAnsi"/>
                    <w:b/>
                    <w:sz w:val="22"/>
                    <w:szCs w:val="22"/>
                  </w:rPr>
                </w:rPrChange>
              </w:rPr>
            </w:pPr>
            <w:r w:rsidRPr="004C76A7">
              <w:rPr>
                <w:rFonts w:ascii="Arial" w:hAnsi="Arial" w:cs="Arial"/>
                <w:b/>
                <w:rPrChange w:id="277" w:author="Coleman, Mathew" w:date="2021-10-06T13:06:00Z">
                  <w:rPr>
                    <w:rFonts w:asciiTheme="minorHAnsi" w:hAnsiTheme="minorHAnsi" w:cstheme="minorHAnsi"/>
                    <w:b/>
                    <w:sz w:val="22"/>
                    <w:szCs w:val="22"/>
                  </w:rPr>
                </w:rPrChange>
              </w:rPr>
              <w:t>WEEK 6</w:t>
            </w:r>
          </w:p>
        </w:tc>
        <w:tc>
          <w:tcPr>
            <w:tcW w:w="3780" w:type="dxa"/>
            <w:shd w:val="clear" w:color="auto" w:fill="D9D9D9" w:themeFill="background1" w:themeFillShade="D9"/>
          </w:tcPr>
          <w:p w14:paraId="01517EF4" w14:textId="3D0AB111" w:rsidR="004C70B3" w:rsidRPr="004C76A7" w:rsidRDefault="004C70B3" w:rsidP="004C70B3">
            <w:pPr>
              <w:rPr>
                <w:rFonts w:ascii="Arial" w:hAnsi="Arial" w:cs="Arial"/>
                <w:b/>
                <w:rPrChange w:id="278" w:author="Coleman, Mathew" w:date="2021-10-06T13:06:00Z">
                  <w:rPr>
                    <w:rFonts w:asciiTheme="minorHAnsi" w:hAnsiTheme="minorHAnsi" w:cstheme="minorHAnsi"/>
                    <w:b/>
                    <w:sz w:val="22"/>
                    <w:szCs w:val="22"/>
                  </w:rPr>
                </w:rPrChange>
              </w:rPr>
            </w:pPr>
            <w:r w:rsidRPr="004C76A7">
              <w:rPr>
                <w:rFonts w:ascii="Arial" w:hAnsi="Arial" w:cs="Arial"/>
                <w:b/>
                <w:rPrChange w:id="279"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2E8019A1" w14:textId="5E37B603" w:rsidR="004C70B3" w:rsidRPr="004C76A7" w:rsidRDefault="004C70B3" w:rsidP="004C70B3">
            <w:pPr>
              <w:rPr>
                <w:rFonts w:ascii="Arial" w:hAnsi="Arial" w:cs="Arial"/>
                <w:rPrChange w:id="280" w:author="Coleman, Mathew" w:date="2021-10-06T13:06:00Z">
                  <w:rPr>
                    <w:rFonts w:asciiTheme="minorHAnsi" w:hAnsiTheme="minorHAnsi" w:cstheme="minorHAnsi"/>
                    <w:sz w:val="22"/>
                    <w:szCs w:val="22"/>
                  </w:rPr>
                </w:rPrChange>
              </w:rPr>
            </w:pPr>
            <w:r w:rsidRPr="004C76A7">
              <w:rPr>
                <w:rFonts w:ascii="Arial" w:hAnsi="Arial" w:cs="Arial"/>
                <w:b/>
                <w:rPrChange w:id="281" w:author="Coleman, Mathew" w:date="2021-10-06T13:06:00Z">
                  <w:rPr>
                    <w:rFonts w:asciiTheme="minorHAnsi" w:hAnsiTheme="minorHAnsi" w:cstheme="minorHAnsi"/>
                    <w:b/>
                    <w:sz w:val="22"/>
                    <w:szCs w:val="22"/>
                  </w:rPr>
                </w:rPrChange>
              </w:rPr>
              <w:t>Readings / videos</w:t>
            </w:r>
          </w:p>
        </w:tc>
      </w:tr>
      <w:tr w:rsidR="0092027A" w:rsidRPr="004C76A7" w14:paraId="36228C73" w14:textId="77777777" w:rsidTr="00083BC8">
        <w:tc>
          <w:tcPr>
            <w:tcW w:w="1980" w:type="dxa"/>
          </w:tcPr>
          <w:p w14:paraId="0E7A92A6" w14:textId="5E8CAC8F" w:rsidR="0092027A" w:rsidRPr="004C76A7" w:rsidRDefault="005A77BA" w:rsidP="0092027A">
            <w:pPr>
              <w:rPr>
                <w:rFonts w:ascii="Arial" w:hAnsi="Arial" w:cs="Arial"/>
                <w:rPrChange w:id="282" w:author="Coleman, Mathew" w:date="2021-10-06T13:06:00Z">
                  <w:rPr>
                    <w:rFonts w:asciiTheme="minorHAnsi" w:hAnsiTheme="minorHAnsi" w:cstheme="minorHAnsi"/>
                    <w:sz w:val="22"/>
                    <w:szCs w:val="22"/>
                  </w:rPr>
                </w:rPrChange>
              </w:rPr>
            </w:pPr>
            <w:r w:rsidRPr="004C76A7">
              <w:rPr>
                <w:rFonts w:ascii="Arial" w:hAnsi="Arial" w:cs="Arial"/>
                <w:rPrChange w:id="283" w:author="Coleman, Mathew" w:date="2021-10-06T13:06:00Z">
                  <w:rPr>
                    <w:rFonts w:asciiTheme="minorHAnsi" w:hAnsiTheme="minorHAnsi" w:cstheme="minorHAnsi"/>
                    <w:sz w:val="22"/>
                    <w:szCs w:val="22"/>
                  </w:rPr>
                </w:rPrChange>
              </w:rPr>
              <w:t>Sept 28</w:t>
            </w:r>
            <w:r w:rsidR="0092027A" w:rsidRPr="004C76A7">
              <w:rPr>
                <w:rFonts w:ascii="Arial" w:hAnsi="Arial" w:cs="Arial"/>
                <w:rPrChange w:id="284" w:author="Coleman, Mathew" w:date="2021-10-06T13:06:00Z">
                  <w:rPr>
                    <w:rFonts w:asciiTheme="minorHAnsi" w:hAnsiTheme="minorHAnsi" w:cstheme="minorHAnsi"/>
                    <w:sz w:val="22"/>
                    <w:szCs w:val="22"/>
                  </w:rPr>
                </w:rPrChange>
              </w:rPr>
              <w:t xml:space="preserve">: </w:t>
            </w:r>
            <w:r w:rsidR="0092027A" w:rsidRPr="004C76A7">
              <w:rPr>
                <w:rFonts w:ascii="Arial" w:hAnsi="Arial" w:cs="Arial"/>
                <w:color w:val="0070C0"/>
                <w:rPrChange w:id="285" w:author="Coleman, Mathew" w:date="2021-10-06T13:06:00Z">
                  <w:rPr>
                    <w:rFonts w:asciiTheme="minorHAnsi" w:hAnsiTheme="minorHAnsi" w:cstheme="minorHAnsi"/>
                    <w:color w:val="0070C0"/>
                    <w:sz w:val="22"/>
                    <w:szCs w:val="22"/>
                  </w:rPr>
                </w:rPrChange>
              </w:rPr>
              <w:t>QS</w:t>
            </w:r>
            <w:r w:rsidR="006847FE" w:rsidRPr="004C76A7">
              <w:rPr>
                <w:rFonts w:ascii="Arial" w:hAnsi="Arial" w:cs="Arial"/>
                <w:rPrChange w:id="286" w:author="Coleman, Mathew" w:date="2021-10-06T13:06:00Z">
                  <w:rPr>
                    <w:rFonts w:asciiTheme="minorHAnsi" w:hAnsiTheme="minorHAnsi" w:cstheme="minorHAnsi"/>
                    <w:sz w:val="22"/>
                    <w:szCs w:val="22"/>
                  </w:rPr>
                </w:rPrChange>
              </w:rPr>
              <w:t xml:space="preserve"> </w:t>
            </w:r>
            <w:r w:rsidR="00AC3B69" w:rsidRPr="004C76A7">
              <w:rPr>
                <w:rFonts w:ascii="Arial" w:hAnsi="Arial" w:cs="Arial"/>
                <w:rPrChange w:id="287" w:author="Coleman, Mathew" w:date="2021-10-06T13:06:00Z">
                  <w:rPr>
                    <w:rFonts w:asciiTheme="minorHAnsi" w:hAnsiTheme="minorHAnsi" w:cstheme="minorHAnsi"/>
                    <w:sz w:val="22"/>
                    <w:szCs w:val="22"/>
                  </w:rPr>
                </w:rPrChange>
              </w:rPr>
              <w:t xml:space="preserve">+ </w:t>
            </w:r>
            <w:r w:rsidR="002B169C" w:rsidRPr="004C76A7">
              <w:rPr>
                <w:rFonts w:ascii="Arial" w:hAnsi="Arial" w:cs="Arial"/>
                <w:color w:val="7030A0"/>
                <w:rPrChange w:id="288" w:author="Coleman, Mathew" w:date="2021-10-06T13:06:00Z">
                  <w:rPr>
                    <w:rFonts w:asciiTheme="minorHAnsi" w:hAnsiTheme="minorHAnsi" w:cstheme="minorHAnsi"/>
                    <w:color w:val="7030A0"/>
                    <w:sz w:val="22"/>
                    <w:szCs w:val="22"/>
                  </w:rPr>
                </w:rPrChange>
              </w:rPr>
              <w:t>SDOL</w:t>
            </w:r>
          </w:p>
        </w:tc>
        <w:tc>
          <w:tcPr>
            <w:tcW w:w="3780" w:type="dxa"/>
          </w:tcPr>
          <w:p w14:paraId="7AA2E23B" w14:textId="503263CB" w:rsidR="002B169C" w:rsidRPr="004C76A7" w:rsidRDefault="0092027A" w:rsidP="009E14A2">
            <w:pPr>
              <w:rPr>
                <w:rFonts w:ascii="Arial" w:hAnsi="Arial" w:cs="Arial"/>
                <w:rPrChange w:id="289" w:author="Coleman, Mathew" w:date="2021-10-06T13:06:00Z">
                  <w:rPr>
                    <w:rFonts w:asciiTheme="minorHAnsi" w:hAnsiTheme="minorHAnsi" w:cstheme="minorHAnsi"/>
                    <w:sz w:val="22"/>
                    <w:szCs w:val="22"/>
                  </w:rPr>
                </w:rPrChange>
              </w:rPr>
            </w:pPr>
            <w:r w:rsidRPr="004C76A7">
              <w:rPr>
                <w:rFonts w:ascii="Arial" w:hAnsi="Arial" w:cs="Arial"/>
                <w:i/>
                <w:u w:val="single"/>
                <w:rPrChange w:id="290" w:author="Coleman, Mathew" w:date="2021-10-06T13:06:00Z">
                  <w:rPr>
                    <w:rFonts w:asciiTheme="minorHAnsi" w:hAnsiTheme="minorHAnsi" w:cstheme="minorHAnsi"/>
                    <w:i/>
                    <w:sz w:val="22"/>
                    <w:szCs w:val="22"/>
                    <w:u w:val="single"/>
                  </w:rPr>
                </w:rPrChange>
              </w:rPr>
              <w:t>Discussion</w:t>
            </w:r>
            <w:r w:rsidRPr="004C76A7">
              <w:rPr>
                <w:rFonts w:ascii="Arial" w:hAnsi="Arial" w:cs="Arial"/>
                <w:rPrChange w:id="291" w:author="Coleman, Mathew" w:date="2021-10-06T13:06:00Z">
                  <w:rPr>
                    <w:rFonts w:asciiTheme="minorHAnsi" w:hAnsiTheme="minorHAnsi" w:cstheme="minorHAnsi"/>
                    <w:sz w:val="22"/>
                    <w:szCs w:val="22"/>
                  </w:rPr>
                </w:rPrChange>
              </w:rPr>
              <w:t>: Human Biological Diversity vs. Racial Categorization</w:t>
            </w:r>
          </w:p>
          <w:p w14:paraId="0F58989D" w14:textId="511F34F1" w:rsidR="0092027A" w:rsidRPr="004C76A7" w:rsidRDefault="00AC3B69" w:rsidP="008E0AD5">
            <w:pPr>
              <w:jc w:val="center"/>
              <w:rPr>
                <w:rFonts w:ascii="Arial" w:hAnsi="Arial" w:cs="Arial"/>
                <w:iCs/>
                <w:rPrChange w:id="292" w:author="Coleman, Mathew" w:date="2021-10-06T13:06:00Z">
                  <w:rPr>
                    <w:rFonts w:asciiTheme="minorHAnsi" w:hAnsiTheme="minorHAnsi" w:cstheme="minorHAnsi"/>
                    <w:iCs/>
                    <w:sz w:val="22"/>
                    <w:szCs w:val="22"/>
                  </w:rPr>
                </w:rPrChange>
              </w:rPr>
            </w:pPr>
            <w:r w:rsidRPr="004C76A7">
              <w:rPr>
                <w:rFonts w:ascii="Arial" w:hAnsi="Arial" w:cs="Arial"/>
                <w:b/>
                <w:bCs/>
                <w:iCs/>
                <w:color w:val="FF0000"/>
                <w:rPrChange w:id="293" w:author="Coleman, Mathew" w:date="2021-10-06T13:06:00Z">
                  <w:rPr>
                    <w:rFonts w:asciiTheme="minorHAnsi" w:hAnsiTheme="minorHAnsi" w:cstheme="minorHAnsi"/>
                    <w:b/>
                    <w:bCs/>
                    <w:iCs/>
                    <w:color w:val="FF0000"/>
                    <w:sz w:val="22"/>
                    <w:szCs w:val="22"/>
                  </w:rPr>
                </w:rPrChange>
              </w:rPr>
              <w:t>Upload answers</w:t>
            </w:r>
            <w:r w:rsidR="009E14A2" w:rsidRPr="004C76A7">
              <w:rPr>
                <w:rFonts w:ascii="Arial" w:hAnsi="Arial" w:cs="Arial"/>
                <w:b/>
                <w:bCs/>
                <w:iCs/>
                <w:color w:val="FF0000"/>
                <w:rPrChange w:id="294" w:author="Coleman, Mathew" w:date="2021-10-06T13:06:00Z">
                  <w:rPr>
                    <w:rFonts w:asciiTheme="minorHAnsi" w:hAnsiTheme="minorHAnsi" w:cstheme="minorHAnsi"/>
                    <w:b/>
                    <w:bCs/>
                    <w:iCs/>
                    <w:color w:val="FF0000"/>
                    <w:sz w:val="22"/>
                    <w:szCs w:val="22"/>
                  </w:rPr>
                </w:rPrChange>
              </w:rPr>
              <w:t xml:space="preserve"> to Carmen</w:t>
            </w:r>
            <w:r w:rsidRPr="004C76A7">
              <w:rPr>
                <w:rFonts w:ascii="Arial" w:hAnsi="Arial" w:cs="Arial"/>
                <w:b/>
                <w:bCs/>
                <w:iCs/>
                <w:color w:val="FF0000"/>
                <w:rPrChange w:id="295" w:author="Coleman, Mathew" w:date="2021-10-06T13:06:00Z">
                  <w:rPr>
                    <w:rFonts w:asciiTheme="minorHAnsi" w:hAnsiTheme="minorHAnsi" w:cstheme="minorHAnsi"/>
                    <w:b/>
                    <w:bCs/>
                    <w:iCs/>
                    <w:color w:val="FF0000"/>
                    <w:sz w:val="22"/>
                    <w:szCs w:val="22"/>
                  </w:rPr>
                </w:rPrChange>
              </w:rPr>
              <w:t xml:space="preserve"> (group work) by </w:t>
            </w:r>
            <w:r w:rsidR="009E14A2" w:rsidRPr="004C76A7">
              <w:rPr>
                <w:rFonts w:ascii="Arial" w:hAnsi="Arial" w:cs="Arial"/>
                <w:b/>
                <w:bCs/>
                <w:iCs/>
                <w:color w:val="FF0000"/>
                <w:rPrChange w:id="296" w:author="Coleman, Mathew" w:date="2021-10-06T13:06:00Z">
                  <w:rPr>
                    <w:rFonts w:asciiTheme="minorHAnsi" w:hAnsiTheme="minorHAnsi" w:cstheme="minorHAnsi"/>
                    <w:b/>
                    <w:bCs/>
                    <w:iCs/>
                    <w:color w:val="FF0000"/>
                    <w:sz w:val="22"/>
                    <w:szCs w:val="22"/>
                  </w:rPr>
                </w:rPrChange>
              </w:rPr>
              <w:t>3:45 pm</w:t>
            </w:r>
          </w:p>
        </w:tc>
        <w:tc>
          <w:tcPr>
            <w:tcW w:w="3870" w:type="dxa"/>
          </w:tcPr>
          <w:p w14:paraId="5BDE126E" w14:textId="77777777" w:rsidR="00C40A3C" w:rsidRPr="004C76A7" w:rsidRDefault="00C40A3C" w:rsidP="0092027A">
            <w:pPr>
              <w:rPr>
                <w:rFonts w:ascii="Arial" w:hAnsi="Arial" w:cs="Arial"/>
                <w:b/>
                <w:u w:val="single"/>
                <w:rPrChange w:id="297" w:author="Coleman, Mathew" w:date="2021-10-06T13:06:00Z">
                  <w:rPr>
                    <w:rFonts w:asciiTheme="minorHAnsi" w:hAnsiTheme="minorHAnsi" w:cstheme="minorHAnsi"/>
                    <w:b/>
                    <w:sz w:val="22"/>
                    <w:szCs w:val="22"/>
                    <w:u w:val="single"/>
                  </w:rPr>
                </w:rPrChange>
              </w:rPr>
            </w:pPr>
            <w:r w:rsidRPr="004C76A7">
              <w:rPr>
                <w:rFonts w:ascii="Arial" w:hAnsi="Arial" w:cs="Arial"/>
                <w:b/>
                <w:bCs/>
                <w:rPrChange w:id="298" w:author="Coleman, Mathew" w:date="2021-10-06T13:06:00Z">
                  <w:rPr>
                    <w:rFonts w:asciiTheme="minorHAnsi" w:hAnsiTheme="minorHAnsi" w:cstheme="minorHAnsi"/>
                    <w:b/>
                    <w:bCs/>
                    <w:sz w:val="22"/>
                    <w:szCs w:val="22"/>
                  </w:rPr>
                </w:rPrChange>
              </w:rPr>
              <w:t>*</w:t>
            </w:r>
            <w:r w:rsidRPr="004C76A7">
              <w:rPr>
                <w:rFonts w:ascii="Arial" w:hAnsi="Arial" w:cs="Arial"/>
                <w:bCs/>
                <w:rPrChange w:id="299" w:author="Coleman, Mathew" w:date="2021-10-06T13:06:00Z">
                  <w:rPr>
                    <w:rFonts w:asciiTheme="minorHAnsi" w:hAnsiTheme="minorHAnsi" w:cstheme="minorHAnsi"/>
                    <w:bCs/>
                    <w:sz w:val="22"/>
                    <w:szCs w:val="22"/>
                  </w:rPr>
                </w:rPrChange>
              </w:rPr>
              <w:t>Goodman article</w:t>
            </w:r>
            <w:r w:rsidRPr="004C76A7">
              <w:rPr>
                <w:rFonts w:ascii="Arial" w:hAnsi="Arial" w:cs="Arial"/>
                <w:b/>
                <w:u w:val="single"/>
                <w:rPrChange w:id="300" w:author="Coleman, Mathew" w:date="2021-10-06T13:06:00Z">
                  <w:rPr>
                    <w:rFonts w:asciiTheme="minorHAnsi" w:hAnsiTheme="minorHAnsi" w:cstheme="minorHAnsi"/>
                    <w:b/>
                    <w:sz w:val="22"/>
                    <w:szCs w:val="22"/>
                    <w:u w:val="single"/>
                  </w:rPr>
                </w:rPrChange>
              </w:rPr>
              <w:t xml:space="preserve"> </w:t>
            </w:r>
          </w:p>
          <w:p w14:paraId="0A7051E7" w14:textId="1DF1AF48" w:rsidR="0092027A" w:rsidRPr="004C76A7" w:rsidRDefault="0092027A" w:rsidP="0092027A">
            <w:pPr>
              <w:rPr>
                <w:rFonts w:ascii="Arial" w:hAnsi="Arial" w:cs="Arial"/>
                <w:rPrChange w:id="301" w:author="Coleman, Mathew" w:date="2021-10-06T13:06:00Z">
                  <w:rPr>
                    <w:rFonts w:asciiTheme="minorHAnsi" w:hAnsiTheme="minorHAnsi" w:cstheme="minorHAnsi"/>
                    <w:sz w:val="22"/>
                    <w:szCs w:val="22"/>
                  </w:rPr>
                </w:rPrChange>
              </w:rPr>
            </w:pPr>
            <w:r w:rsidRPr="004C76A7">
              <w:rPr>
                <w:rFonts w:ascii="Arial" w:hAnsi="Arial" w:cs="Arial"/>
                <w:b/>
                <w:u w:val="single"/>
                <w:rPrChange w:id="302" w:author="Coleman, Mathew" w:date="2021-10-06T13:06:00Z">
                  <w:rPr>
                    <w:rFonts w:asciiTheme="minorHAnsi" w:hAnsiTheme="minorHAnsi" w:cstheme="minorHAnsi"/>
                    <w:b/>
                    <w:sz w:val="22"/>
                    <w:szCs w:val="22"/>
                    <w:u w:val="single"/>
                  </w:rPr>
                </w:rPrChange>
              </w:rPr>
              <w:t>FILM:</w:t>
            </w:r>
            <w:r w:rsidRPr="004C76A7">
              <w:rPr>
                <w:rFonts w:ascii="Arial" w:hAnsi="Arial" w:cs="Arial"/>
                <w:rPrChange w:id="303" w:author="Coleman, Mathew" w:date="2021-10-06T13:06:00Z">
                  <w:rPr>
                    <w:rFonts w:asciiTheme="minorHAnsi" w:hAnsiTheme="minorHAnsi" w:cstheme="minorHAnsi"/>
                    <w:sz w:val="22"/>
                    <w:szCs w:val="22"/>
                  </w:rPr>
                </w:rPrChange>
              </w:rPr>
              <w:t xml:space="preserve"> Race - Power of an Illusion, Episode</w:t>
            </w:r>
            <w:r w:rsidR="002B169C" w:rsidRPr="004C76A7">
              <w:rPr>
                <w:rFonts w:ascii="Arial" w:hAnsi="Arial" w:cs="Arial"/>
                <w:rPrChange w:id="304" w:author="Coleman, Mathew" w:date="2021-10-06T13:06:00Z">
                  <w:rPr>
                    <w:rFonts w:asciiTheme="minorHAnsi" w:hAnsiTheme="minorHAnsi" w:cstheme="minorHAnsi"/>
                    <w:sz w:val="22"/>
                    <w:szCs w:val="22"/>
                  </w:rPr>
                </w:rPrChange>
              </w:rPr>
              <w:t>s</w:t>
            </w:r>
            <w:r w:rsidRPr="004C76A7">
              <w:rPr>
                <w:rFonts w:ascii="Arial" w:hAnsi="Arial" w:cs="Arial"/>
                <w:rPrChange w:id="305" w:author="Coleman, Mathew" w:date="2021-10-06T13:06:00Z">
                  <w:rPr>
                    <w:rFonts w:asciiTheme="minorHAnsi" w:hAnsiTheme="minorHAnsi" w:cstheme="minorHAnsi"/>
                    <w:sz w:val="22"/>
                    <w:szCs w:val="22"/>
                  </w:rPr>
                </w:rPrChange>
              </w:rPr>
              <w:t xml:space="preserve"> 1 </w:t>
            </w:r>
            <w:r w:rsidR="002B169C" w:rsidRPr="004C76A7">
              <w:rPr>
                <w:rFonts w:ascii="Arial" w:hAnsi="Arial" w:cs="Arial"/>
                <w:rPrChange w:id="306" w:author="Coleman, Mathew" w:date="2021-10-06T13:06:00Z">
                  <w:rPr>
                    <w:rFonts w:asciiTheme="minorHAnsi" w:hAnsiTheme="minorHAnsi" w:cstheme="minorHAnsi"/>
                    <w:sz w:val="22"/>
                    <w:szCs w:val="22"/>
                  </w:rPr>
                </w:rPrChange>
              </w:rPr>
              <w:t>&amp; 2</w:t>
            </w:r>
          </w:p>
          <w:p w14:paraId="54E37C40" w14:textId="0F2783CB" w:rsidR="0092027A" w:rsidRPr="004C76A7" w:rsidRDefault="0092027A" w:rsidP="0092027A">
            <w:pPr>
              <w:rPr>
                <w:rFonts w:ascii="Arial" w:hAnsi="Arial" w:cs="Arial"/>
                <w:rPrChange w:id="307" w:author="Coleman, Mathew" w:date="2021-10-06T13:06:00Z">
                  <w:rPr>
                    <w:rFonts w:asciiTheme="minorHAnsi" w:hAnsiTheme="minorHAnsi" w:cstheme="minorHAnsi"/>
                    <w:sz w:val="22"/>
                    <w:szCs w:val="22"/>
                  </w:rPr>
                </w:rPrChange>
              </w:rPr>
            </w:pPr>
            <w:r w:rsidRPr="004C76A7">
              <w:rPr>
                <w:rFonts w:ascii="Arial" w:hAnsi="Arial" w:cs="Arial"/>
                <w:rPrChange w:id="308" w:author="Coleman, Mathew" w:date="2021-10-06T13:06:00Z">
                  <w:rPr>
                    <w:rFonts w:asciiTheme="minorHAnsi" w:hAnsiTheme="minorHAnsi" w:cstheme="minorHAnsi"/>
                    <w:sz w:val="22"/>
                    <w:szCs w:val="22"/>
                  </w:rPr>
                </w:rPrChange>
              </w:rPr>
              <w:t xml:space="preserve">(The Difference </w:t>
            </w:r>
            <w:r w:rsidR="00301A87" w:rsidRPr="004C76A7">
              <w:rPr>
                <w:rFonts w:ascii="Arial" w:hAnsi="Arial" w:cs="Arial"/>
                <w:rPrChange w:id="309" w:author="Coleman, Mathew" w:date="2021-10-06T13:06:00Z">
                  <w:rPr>
                    <w:rFonts w:asciiTheme="minorHAnsi" w:hAnsiTheme="minorHAnsi" w:cstheme="minorHAnsi"/>
                    <w:sz w:val="22"/>
                    <w:szCs w:val="22"/>
                  </w:rPr>
                </w:rPrChange>
              </w:rPr>
              <w:t>B</w:t>
            </w:r>
            <w:r w:rsidRPr="004C76A7">
              <w:rPr>
                <w:rFonts w:ascii="Arial" w:hAnsi="Arial" w:cs="Arial"/>
                <w:rPrChange w:id="310" w:author="Coleman, Mathew" w:date="2021-10-06T13:06:00Z">
                  <w:rPr>
                    <w:rFonts w:asciiTheme="minorHAnsi" w:hAnsiTheme="minorHAnsi" w:cstheme="minorHAnsi"/>
                    <w:sz w:val="22"/>
                    <w:szCs w:val="22"/>
                  </w:rPr>
                </w:rPrChange>
              </w:rPr>
              <w:t xml:space="preserve">etween </w:t>
            </w:r>
            <w:r w:rsidR="00301A87" w:rsidRPr="004C76A7">
              <w:rPr>
                <w:rFonts w:ascii="Arial" w:hAnsi="Arial" w:cs="Arial"/>
                <w:rPrChange w:id="311" w:author="Coleman, Mathew" w:date="2021-10-06T13:06:00Z">
                  <w:rPr>
                    <w:rFonts w:asciiTheme="minorHAnsi" w:hAnsiTheme="minorHAnsi" w:cstheme="minorHAnsi"/>
                    <w:sz w:val="22"/>
                    <w:szCs w:val="22"/>
                  </w:rPr>
                </w:rPrChange>
              </w:rPr>
              <w:t>U</w:t>
            </w:r>
            <w:r w:rsidRPr="004C76A7">
              <w:rPr>
                <w:rFonts w:ascii="Arial" w:hAnsi="Arial" w:cs="Arial"/>
                <w:rPrChange w:id="312" w:author="Coleman, Mathew" w:date="2021-10-06T13:06:00Z">
                  <w:rPr>
                    <w:rFonts w:asciiTheme="minorHAnsi" w:hAnsiTheme="minorHAnsi" w:cstheme="minorHAnsi"/>
                    <w:sz w:val="22"/>
                    <w:szCs w:val="22"/>
                  </w:rPr>
                </w:rPrChange>
              </w:rPr>
              <w:t>s</w:t>
            </w:r>
            <w:r w:rsidR="002B169C" w:rsidRPr="004C76A7">
              <w:rPr>
                <w:rFonts w:ascii="Arial" w:hAnsi="Arial" w:cs="Arial"/>
                <w:rPrChange w:id="313" w:author="Coleman, Mathew" w:date="2021-10-06T13:06:00Z">
                  <w:rPr>
                    <w:rFonts w:asciiTheme="minorHAnsi" w:hAnsiTheme="minorHAnsi" w:cstheme="minorHAnsi"/>
                    <w:sz w:val="22"/>
                    <w:szCs w:val="22"/>
                  </w:rPr>
                </w:rPrChange>
              </w:rPr>
              <w:t xml:space="preserve"> &amp; The Story we </w:t>
            </w:r>
            <w:r w:rsidR="00301A87" w:rsidRPr="004C76A7">
              <w:rPr>
                <w:rFonts w:ascii="Arial" w:hAnsi="Arial" w:cs="Arial"/>
                <w:rPrChange w:id="314" w:author="Coleman, Mathew" w:date="2021-10-06T13:06:00Z">
                  <w:rPr>
                    <w:rFonts w:asciiTheme="minorHAnsi" w:hAnsiTheme="minorHAnsi" w:cstheme="minorHAnsi"/>
                    <w:sz w:val="22"/>
                    <w:szCs w:val="22"/>
                  </w:rPr>
                </w:rPrChange>
              </w:rPr>
              <w:t>T</w:t>
            </w:r>
            <w:r w:rsidR="002B169C" w:rsidRPr="004C76A7">
              <w:rPr>
                <w:rFonts w:ascii="Arial" w:hAnsi="Arial" w:cs="Arial"/>
                <w:rPrChange w:id="315" w:author="Coleman, Mathew" w:date="2021-10-06T13:06:00Z">
                  <w:rPr>
                    <w:rFonts w:asciiTheme="minorHAnsi" w:hAnsiTheme="minorHAnsi" w:cstheme="minorHAnsi"/>
                    <w:sz w:val="22"/>
                    <w:szCs w:val="22"/>
                  </w:rPr>
                </w:rPrChange>
              </w:rPr>
              <w:t>ell</w:t>
            </w:r>
            <w:r w:rsidRPr="004C76A7">
              <w:rPr>
                <w:rFonts w:ascii="Arial" w:hAnsi="Arial" w:cs="Arial"/>
                <w:rPrChange w:id="316" w:author="Coleman, Mathew" w:date="2021-10-06T13:06:00Z">
                  <w:rPr>
                    <w:rFonts w:asciiTheme="minorHAnsi" w:hAnsiTheme="minorHAnsi" w:cstheme="minorHAnsi"/>
                    <w:sz w:val="22"/>
                    <w:szCs w:val="22"/>
                  </w:rPr>
                </w:rPrChange>
              </w:rPr>
              <w:t>)</w:t>
            </w:r>
          </w:p>
        </w:tc>
      </w:tr>
      <w:tr w:rsidR="006C58FB" w:rsidRPr="004C76A7" w14:paraId="2A664E75" w14:textId="77777777" w:rsidTr="00083BC8">
        <w:tc>
          <w:tcPr>
            <w:tcW w:w="1980" w:type="dxa"/>
          </w:tcPr>
          <w:p w14:paraId="12BAAE19" w14:textId="1C9D0256" w:rsidR="006C58FB" w:rsidRPr="004C76A7" w:rsidRDefault="005A77BA" w:rsidP="006C58FB">
            <w:pPr>
              <w:rPr>
                <w:rFonts w:ascii="Arial" w:hAnsi="Arial" w:cs="Arial"/>
                <w:rPrChange w:id="317" w:author="Coleman, Mathew" w:date="2021-10-06T13:06:00Z">
                  <w:rPr>
                    <w:rFonts w:asciiTheme="minorHAnsi" w:hAnsiTheme="minorHAnsi" w:cstheme="minorHAnsi"/>
                    <w:sz w:val="22"/>
                    <w:szCs w:val="22"/>
                  </w:rPr>
                </w:rPrChange>
              </w:rPr>
            </w:pPr>
            <w:r w:rsidRPr="004C76A7">
              <w:rPr>
                <w:rFonts w:ascii="Arial" w:hAnsi="Arial" w:cs="Arial"/>
                <w:rPrChange w:id="318" w:author="Coleman, Mathew" w:date="2021-10-06T13:06:00Z">
                  <w:rPr>
                    <w:rFonts w:asciiTheme="minorHAnsi" w:hAnsiTheme="minorHAnsi" w:cstheme="minorHAnsi"/>
                    <w:sz w:val="22"/>
                    <w:szCs w:val="22"/>
                  </w:rPr>
                </w:rPrChange>
              </w:rPr>
              <w:t>Sept 30</w:t>
            </w:r>
            <w:r w:rsidR="002B169C" w:rsidRPr="004C76A7">
              <w:rPr>
                <w:rFonts w:ascii="Arial" w:hAnsi="Arial" w:cs="Arial"/>
                <w:rPrChange w:id="319" w:author="Coleman, Mathew" w:date="2021-10-06T13:06:00Z">
                  <w:rPr>
                    <w:rFonts w:asciiTheme="minorHAnsi" w:hAnsiTheme="minorHAnsi" w:cstheme="minorHAnsi"/>
                    <w:sz w:val="22"/>
                    <w:szCs w:val="22"/>
                  </w:rPr>
                </w:rPrChange>
              </w:rPr>
              <w:t xml:space="preserve">: </w:t>
            </w:r>
            <w:r w:rsidR="002B169C" w:rsidRPr="004C76A7">
              <w:rPr>
                <w:rFonts w:ascii="Arial" w:hAnsi="Arial" w:cs="Arial"/>
                <w:color w:val="E36C0A" w:themeColor="accent6" w:themeShade="BF"/>
                <w:rPrChange w:id="320" w:author="Coleman, Mathew" w:date="2021-10-06T13:06:00Z">
                  <w:rPr>
                    <w:rFonts w:asciiTheme="minorHAnsi" w:hAnsiTheme="minorHAnsi" w:cstheme="minorHAnsi"/>
                    <w:color w:val="E36C0A" w:themeColor="accent6" w:themeShade="BF"/>
                    <w:sz w:val="22"/>
                    <w:szCs w:val="22"/>
                  </w:rPr>
                </w:rPrChange>
              </w:rPr>
              <w:t>AL</w:t>
            </w:r>
            <w:r w:rsidR="00037E51" w:rsidRPr="004C76A7">
              <w:rPr>
                <w:rFonts w:ascii="Arial" w:hAnsi="Arial" w:cs="Arial"/>
                <w:color w:val="E36C0A" w:themeColor="accent6" w:themeShade="BF"/>
                <w:rPrChange w:id="321" w:author="Coleman, Mathew" w:date="2021-10-06T13:06:00Z">
                  <w:rPr>
                    <w:rFonts w:asciiTheme="minorHAnsi" w:hAnsiTheme="minorHAnsi" w:cstheme="minorHAnsi"/>
                    <w:color w:val="E36C0A" w:themeColor="accent6" w:themeShade="BF"/>
                    <w:sz w:val="22"/>
                    <w:szCs w:val="22"/>
                  </w:rPr>
                </w:rPrChange>
              </w:rPr>
              <w:t xml:space="preserve"> </w:t>
            </w:r>
            <w:r w:rsidR="00037E51" w:rsidRPr="004C76A7">
              <w:rPr>
                <w:rFonts w:ascii="Arial" w:hAnsi="Arial" w:cs="Arial"/>
                <w:rPrChange w:id="322" w:author="Coleman, Mathew" w:date="2021-10-06T13:06:00Z">
                  <w:rPr>
                    <w:rFonts w:asciiTheme="minorHAnsi" w:hAnsiTheme="minorHAnsi" w:cstheme="minorHAnsi"/>
                    <w:sz w:val="22"/>
                    <w:szCs w:val="22"/>
                  </w:rPr>
                </w:rPrChange>
              </w:rPr>
              <w:t>+</w:t>
            </w:r>
            <w:r w:rsidR="00037E51" w:rsidRPr="004C76A7">
              <w:rPr>
                <w:rFonts w:ascii="Arial" w:hAnsi="Arial" w:cs="Arial"/>
                <w:color w:val="E36C0A" w:themeColor="accent6" w:themeShade="BF"/>
                <w:rPrChange w:id="323" w:author="Coleman, Mathew" w:date="2021-10-06T13:06:00Z">
                  <w:rPr>
                    <w:rFonts w:asciiTheme="minorHAnsi" w:hAnsiTheme="minorHAnsi" w:cstheme="minorHAnsi"/>
                    <w:color w:val="E36C0A" w:themeColor="accent6" w:themeShade="BF"/>
                    <w:sz w:val="22"/>
                    <w:szCs w:val="22"/>
                  </w:rPr>
                </w:rPrChange>
              </w:rPr>
              <w:t xml:space="preserve"> </w:t>
            </w:r>
            <w:r w:rsidR="00037E51" w:rsidRPr="004C76A7">
              <w:rPr>
                <w:rFonts w:ascii="Arial" w:hAnsi="Arial" w:cs="Arial"/>
                <w:color w:val="FF0000"/>
                <w:rPrChange w:id="324" w:author="Coleman, Mathew" w:date="2021-10-06T13:06:00Z">
                  <w:rPr>
                    <w:rFonts w:asciiTheme="minorHAnsi" w:hAnsiTheme="minorHAnsi" w:cstheme="minorHAnsi"/>
                    <w:color w:val="FF0000"/>
                    <w:sz w:val="22"/>
                    <w:szCs w:val="22"/>
                  </w:rPr>
                </w:rPrChange>
              </w:rPr>
              <w:t>Quiz 4</w:t>
            </w:r>
          </w:p>
        </w:tc>
        <w:tc>
          <w:tcPr>
            <w:tcW w:w="3780" w:type="dxa"/>
          </w:tcPr>
          <w:p w14:paraId="7422346A" w14:textId="77777777" w:rsidR="006C58FB" w:rsidRPr="004C76A7" w:rsidRDefault="002B169C" w:rsidP="002B169C">
            <w:pPr>
              <w:rPr>
                <w:rFonts w:ascii="Arial" w:hAnsi="Arial" w:cs="Arial"/>
                <w:rPrChange w:id="325" w:author="Coleman, Mathew" w:date="2021-10-06T13:06:00Z">
                  <w:rPr>
                    <w:rFonts w:asciiTheme="minorHAnsi" w:hAnsiTheme="minorHAnsi" w:cstheme="minorHAnsi"/>
                    <w:sz w:val="22"/>
                    <w:szCs w:val="22"/>
                  </w:rPr>
                </w:rPrChange>
              </w:rPr>
            </w:pPr>
            <w:r w:rsidRPr="004C76A7">
              <w:rPr>
                <w:rFonts w:ascii="Arial" w:hAnsi="Arial" w:cs="Arial"/>
                <w:rPrChange w:id="326" w:author="Coleman, Mathew" w:date="2021-10-06T13:06:00Z">
                  <w:rPr>
                    <w:rFonts w:asciiTheme="minorHAnsi" w:hAnsiTheme="minorHAnsi" w:cstheme="minorHAnsi"/>
                    <w:sz w:val="22"/>
                    <w:szCs w:val="22"/>
                  </w:rPr>
                </w:rPrChange>
              </w:rPr>
              <w:t>Problems with human racial classification</w:t>
            </w:r>
          </w:p>
          <w:p w14:paraId="309D60CB" w14:textId="402281C9" w:rsidR="00037E51" w:rsidRPr="004C76A7" w:rsidRDefault="00037E51" w:rsidP="00037E51">
            <w:pPr>
              <w:jc w:val="center"/>
              <w:rPr>
                <w:rFonts w:ascii="Arial" w:hAnsi="Arial" w:cs="Arial"/>
                <w:rPrChange w:id="327" w:author="Coleman, Mathew" w:date="2021-10-06T13:06:00Z">
                  <w:rPr>
                    <w:rFonts w:asciiTheme="minorHAnsi" w:hAnsiTheme="minorHAnsi" w:cstheme="minorHAnsi"/>
                    <w:sz w:val="22"/>
                    <w:szCs w:val="22"/>
                  </w:rPr>
                </w:rPrChange>
              </w:rPr>
            </w:pPr>
            <w:r w:rsidRPr="004C76A7">
              <w:rPr>
                <w:rFonts w:ascii="Arial" w:hAnsi="Arial" w:cs="Arial"/>
                <w:b/>
                <w:bCs/>
                <w:iCs/>
                <w:color w:val="FF0000"/>
                <w:rPrChange w:id="328" w:author="Coleman, Mathew" w:date="2021-10-06T13:06:00Z">
                  <w:rPr>
                    <w:rFonts w:asciiTheme="minorHAnsi" w:hAnsiTheme="minorHAnsi" w:cstheme="minorHAnsi"/>
                    <w:b/>
                    <w:bCs/>
                    <w:iCs/>
                    <w:color w:val="FF0000"/>
                    <w:sz w:val="22"/>
                    <w:szCs w:val="22"/>
                  </w:rPr>
                </w:rPrChange>
              </w:rPr>
              <w:t>Complete Quiz by 11:59 pm</w:t>
            </w:r>
            <w:r w:rsidR="00DC799F" w:rsidRPr="004C76A7">
              <w:rPr>
                <w:rFonts w:ascii="Arial" w:hAnsi="Arial" w:cs="Arial"/>
                <w:b/>
                <w:bCs/>
                <w:iCs/>
                <w:color w:val="FF0000"/>
                <w:rPrChange w:id="329" w:author="Coleman, Mathew" w:date="2021-10-06T13:06:00Z">
                  <w:rPr>
                    <w:rFonts w:asciiTheme="minorHAnsi" w:hAnsiTheme="minorHAnsi" w:cstheme="minorHAnsi"/>
                    <w:b/>
                    <w:bCs/>
                    <w:iCs/>
                    <w:color w:val="FF0000"/>
                    <w:sz w:val="22"/>
                    <w:szCs w:val="22"/>
                  </w:rPr>
                </w:rPrChange>
              </w:rPr>
              <w:t xml:space="preserve"> on </w:t>
            </w:r>
            <w:r w:rsidR="00434306" w:rsidRPr="004C76A7">
              <w:rPr>
                <w:rFonts w:ascii="Arial" w:hAnsi="Arial" w:cs="Arial"/>
                <w:b/>
                <w:bCs/>
                <w:iCs/>
                <w:color w:val="FF0000"/>
                <w:rPrChange w:id="330" w:author="Coleman, Mathew" w:date="2021-10-06T13:06:00Z">
                  <w:rPr>
                    <w:rFonts w:asciiTheme="minorHAnsi" w:hAnsiTheme="minorHAnsi" w:cstheme="minorHAnsi"/>
                    <w:b/>
                    <w:bCs/>
                    <w:iCs/>
                    <w:color w:val="FF0000"/>
                    <w:sz w:val="22"/>
                    <w:szCs w:val="22"/>
                  </w:rPr>
                </w:rPrChange>
              </w:rPr>
              <w:t>10</w:t>
            </w:r>
            <w:r w:rsidR="00DC799F" w:rsidRPr="004C76A7">
              <w:rPr>
                <w:rFonts w:ascii="Arial" w:hAnsi="Arial" w:cs="Arial"/>
                <w:b/>
                <w:bCs/>
                <w:iCs/>
                <w:color w:val="FF0000"/>
                <w:rPrChange w:id="331" w:author="Coleman, Mathew" w:date="2021-10-06T13:06:00Z">
                  <w:rPr>
                    <w:rFonts w:asciiTheme="minorHAnsi" w:hAnsiTheme="minorHAnsi" w:cstheme="minorHAnsi"/>
                    <w:b/>
                    <w:bCs/>
                    <w:iCs/>
                    <w:color w:val="FF0000"/>
                    <w:sz w:val="22"/>
                    <w:szCs w:val="22"/>
                  </w:rPr>
                </w:rPrChange>
              </w:rPr>
              <w:t>/</w:t>
            </w:r>
            <w:r w:rsidR="00B05DE4" w:rsidRPr="004C76A7">
              <w:rPr>
                <w:rFonts w:ascii="Arial" w:hAnsi="Arial" w:cs="Arial"/>
                <w:b/>
                <w:bCs/>
                <w:iCs/>
                <w:color w:val="FF0000"/>
                <w:rPrChange w:id="332" w:author="Coleman, Mathew" w:date="2021-10-06T13:06:00Z">
                  <w:rPr>
                    <w:rFonts w:asciiTheme="minorHAnsi" w:hAnsiTheme="minorHAnsi" w:cstheme="minorHAnsi"/>
                    <w:b/>
                    <w:bCs/>
                    <w:iCs/>
                    <w:color w:val="FF0000"/>
                    <w:sz w:val="22"/>
                    <w:szCs w:val="22"/>
                  </w:rPr>
                </w:rPrChange>
              </w:rPr>
              <w:t>4</w:t>
            </w:r>
          </w:p>
        </w:tc>
        <w:tc>
          <w:tcPr>
            <w:tcW w:w="3870" w:type="dxa"/>
          </w:tcPr>
          <w:p w14:paraId="7F9D5AC2" w14:textId="77777777" w:rsidR="002B169C" w:rsidRPr="004C76A7" w:rsidRDefault="002B169C" w:rsidP="002B169C">
            <w:pPr>
              <w:rPr>
                <w:rFonts w:ascii="Arial" w:hAnsi="Arial" w:cs="Arial"/>
                <w:bCs/>
                <w:rPrChange w:id="333" w:author="Coleman, Mathew" w:date="2021-10-06T13:06:00Z">
                  <w:rPr>
                    <w:rFonts w:asciiTheme="minorHAnsi" w:hAnsiTheme="minorHAnsi" w:cstheme="minorHAnsi"/>
                    <w:bCs/>
                    <w:sz w:val="22"/>
                    <w:szCs w:val="22"/>
                  </w:rPr>
                </w:rPrChange>
              </w:rPr>
            </w:pPr>
            <w:r w:rsidRPr="004C76A7">
              <w:rPr>
                <w:rFonts w:ascii="Arial" w:hAnsi="Arial" w:cs="Arial"/>
                <w:b/>
                <w:bCs/>
                <w:rPrChange w:id="334" w:author="Coleman, Mathew" w:date="2021-10-06T13:06:00Z">
                  <w:rPr>
                    <w:rFonts w:asciiTheme="minorHAnsi" w:hAnsiTheme="minorHAnsi" w:cstheme="minorHAnsi"/>
                    <w:b/>
                    <w:bCs/>
                    <w:sz w:val="22"/>
                    <w:szCs w:val="22"/>
                  </w:rPr>
                </w:rPrChange>
              </w:rPr>
              <w:t>*</w:t>
            </w:r>
            <w:r w:rsidRPr="004C76A7">
              <w:rPr>
                <w:rFonts w:ascii="Arial" w:hAnsi="Arial" w:cs="Arial"/>
                <w:bCs/>
                <w:rPrChange w:id="335" w:author="Coleman, Mathew" w:date="2021-10-06T13:06:00Z">
                  <w:rPr>
                    <w:rFonts w:asciiTheme="minorHAnsi" w:hAnsiTheme="minorHAnsi" w:cstheme="minorHAnsi"/>
                    <w:bCs/>
                    <w:sz w:val="22"/>
                    <w:szCs w:val="22"/>
                  </w:rPr>
                </w:rPrChange>
              </w:rPr>
              <w:t>Fuentes article</w:t>
            </w:r>
          </w:p>
          <w:p w14:paraId="030B187C" w14:textId="77777777" w:rsidR="00F34B5D" w:rsidRPr="004C76A7" w:rsidRDefault="00F34B5D" w:rsidP="00F34B5D">
            <w:pPr>
              <w:rPr>
                <w:rFonts w:ascii="Arial" w:hAnsi="Arial" w:cs="Arial"/>
                <w:rPrChange w:id="336" w:author="Coleman, Mathew" w:date="2021-10-06T13:06:00Z">
                  <w:rPr>
                    <w:rFonts w:asciiTheme="minorHAnsi" w:hAnsiTheme="minorHAnsi" w:cstheme="minorHAnsi"/>
                    <w:sz w:val="22"/>
                    <w:szCs w:val="22"/>
                  </w:rPr>
                </w:rPrChange>
              </w:rPr>
            </w:pPr>
            <w:r w:rsidRPr="004C76A7">
              <w:rPr>
                <w:rFonts w:ascii="Arial" w:hAnsi="Arial" w:cs="Arial"/>
                <w:b/>
                <w:bCs/>
                <w:rPrChange w:id="337" w:author="Coleman, Mathew" w:date="2021-10-06T13:06:00Z">
                  <w:rPr>
                    <w:rFonts w:asciiTheme="minorHAnsi" w:hAnsiTheme="minorHAnsi" w:cstheme="minorHAnsi"/>
                    <w:b/>
                    <w:bCs/>
                    <w:sz w:val="22"/>
                    <w:szCs w:val="22"/>
                  </w:rPr>
                </w:rPrChange>
              </w:rPr>
              <w:t>*</w:t>
            </w:r>
            <w:r w:rsidRPr="004C76A7">
              <w:rPr>
                <w:rFonts w:ascii="Arial" w:hAnsi="Arial" w:cs="Arial"/>
                <w:rPrChange w:id="338" w:author="Coleman, Mathew" w:date="2021-10-06T13:06:00Z">
                  <w:rPr>
                    <w:rFonts w:asciiTheme="minorHAnsi" w:hAnsiTheme="minorHAnsi" w:cstheme="minorHAnsi"/>
                    <w:sz w:val="22"/>
                    <w:szCs w:val="22"/>
                  </w:rPr>
                </w:rPrChange>
              </w:rPr>
              <w:t>Anemone (Chapter 1 &amp; 4)</w:t>
            </w:r>
          </w:p>
          <w:p w14:paraId="5FFDE5D0" w14:textId="5BB70CCF" w:rsidR="006C58FB" w:rsidRPr="004C76A7" w:rsidRDefault="00F34B5D" w:rsidP="00F34B5D">
            <w:pPr>
              <w:rPr>
                <w:rFonts w:ascii="Arial" w:hAnsi="Arial" w:cs="Arial"/>
                <w:bCs/>
                <w:rPrChange w:id="339" w:author="Coleman, Mathew" w:date="2021-10-06T13:06:00Z">
                  <w:rPr>
                    <w:rFonts w:asciiTheme="minorHAnsi" w:hAnsiTheme="minorHAnsi" w:cstheme="minorHAnsi"/>
                    <w:bCs/>
                    <w:sz w:val="22"/>
                    <w:szCs w:val="22"/>
                  </w:rPr>
                </w:rPrChange>
              </w:rPr>
            </w:pPr>
            <w:r w:rsidRPr="004C76A7">
              <w:rPr>
                <w:rFonts w:ascii="Arial" w:hAnsi="Arial" w:cs="Arial"/>
                <w:rPrChange w:id="340" w:author="Coleman, Mathew" w:date="2021-10-06T13:06:00Z">
                  <w:rPr>
                    <w:rFonts w:asciiTheme="minorHAnsi" w:hAnsiTheme="minorHAnsi" w:cstheme="minorHAnsi"/>
                    <w:sz w:val="22"/>
                    <w:szCs w:val="22"/>
                  </w:rPr>
                </w:rPrChange>
              </w:rPr>
              <w:t>Brown: Chap 5</w:t>
            </w:r>
          </w:p>
        </w:tc>
      </w:tr>
      <w:tr w:rsidR="004C70B3" w:rsidRPr="004C76A7" w14:paraId="55B8374F" w14:textId="77777777" w:rsidTr="00083BC8">
        <w:tc>
          <w:tcPr>
            <w:tcW w:w="1980" w:type="dxa"/>
            <w:shd w:val="pct10" w:color="auto" w:fill="auto"/>
          </w:tcPr>
          <w:p w14:paraId="31DC9594" w14:textId="77777777" w:rsidR="004C70B3" w:rsidRPr="004C76A7" w:rsidRDefault="004C70B3" w:rsidP="004C70B3">
            <w:pPr>
              <w:rPr>
                <w:rFonts w:ascii="Arial" w:hAnsi="Arial" w:cs="Arial"/>
                <w:b/>
                <w:rPrChange w:id="341" w:author="Coleman, Mathew" w:date="2021-10-06T13:06:00Z">
                  <w:rPr>
                    <w:rFonts w:asciiTheme="minorHAnsi" w:hAnsiTheme="minorHAnsi" w:cstheme="minorHAnsi"/>
                    <w:b/>
                    <w:sz w:val="22"/>
                    <w:szCs w:val="22"/>
                  </w:rPr>
                </w:rPrChange>
              </w:rPr>
            </w:pPr>
            <w:r w:rsidRPr="004C76A7">
              <w:rPr>
                <w:rFonts w:ascii="Arial" w:hAnsi="Arial" w:cs="Arial"/>
                <w:b/>
                <w:rPrChange w:id="342" w:author="Coleman, Mathew" w:date="2021-10-06T13:06:00Z">
                  <w:rPr>
                    <w:rFonts w:asciiTheme="minorHAnsi" w:hAnsiTheme="minorHAnsi" w:cstheme="minorHAnsi"/>
                    <w:b/>
                    <w:sz w:val="22"/>
                    <w:szCs w:val="22"/>
                  </w:rPr>
                </w:rPrChange>
              </w:rPr>
              <w:t>WEEK 7</w:t>
            </w:r>
          </w:p>
        </w:tc>
        <w:tc>
          <w:tcPr>
            <w:tcW w:w="3780" w:type="dxa"/>
            <w:shd w:val="pct10" w:color="auto" w:fill="auto"/>
          </w:tcPr>
          <w:p w14:paraId="766315A5" w14:textId="7F161409" w:rsidR="004C70B3" w:rsidRPr="004C76A7" w:rsidRDefault="004C70B3" w:rsidP="004C70B3">
            <w:pPr>
              <w:rPr>
                <w:rFonts w:ascii="Arial" w:hAnsi="Arial" w:cs="Arial"/>
                <w:b/>
                <w:rPrChange w:id="343" w:author="Coleman, Mathew" w:date="2021-10-06T13:06:00Z">
                  <w:rPr>
                    <w:rFonts w:asciiTheme="minorHAnsi" w:hAnsiTheme="minorHAnsi" w:cstheme="minorHAnsi"/>
                    <w:b/>
                    <w:sz w:val="22"/>
                    <w:szCs w:val="22"/>
                  </w:rPr>
                </w:rPrChange>
              </w:rPr>
            </w:pPr>
            <w:r w:rsidRPr="004C76A7">
              <w:rPr>
                <w:rFonts w:ascii="Arial" w:hAnsi="Arial" w:cs="Arial"/>
                <w:b/>
                <w:rPrChange w:id="344" w:author="Coleman, Mathew" w:date="2021-10-06T13:06:00Z">
                  <w:rPr>
                    <w:rFonts w:asciiTheme="minorHAnsi" w:hAnsiTheme="minorHAnsi" w:cstheme="minorHAnsi"/>
                    <w:b/>
                    <w:sz w:val="22"/>
                    <w:szCs w:val="22"/>
                  </w:rPr>
                </w:rPrChange>
              </w:rPr>
              <w:t>Topic</w:t>
            </w:r>
          </w:p>
        </w:tc>
        <w:tc>
          <w:tcPr>
            <w:tcW w:w="3870" w:type="dxa"/>
            <w:shd w:val="pct10" w:color="auto" w:fill="auto"/>
          </w:tcPr>
          <w:p w14:paraId="524254B3" w14:textId="0D0BA9B0" w:rsidR="004C70B3" w:rsidRPr="004C76A7" w:rsidRDefault="004C70B3" w:rsidP="004C70B3">
            <w:pPr>
              <w:rPr>
                <w:rFonts w:ascii="Arial" w:hAnsi="Arial" w:cs="Arial"/>
                <w:rPrChange w:id="345" w:author="Coleman, Mathew" w:date="2021-10-06T13:06:00Z">
                  <w:rPr>
                    <w:rFonts w:asciiTheme="minorHAnsi" w:hAnsiTheme="minorHAnsi" w:cstheme="minorHAnsi"/>
                    <w:sz w:val="22"/>
                    <w:szCs w:val="22"/>
                  </w:rPr>
                </w:rPrChange>
              </w:rPr>
            </w:pPr>
            <w:r w:rsidRPr="004C76A7">
              <w:rPr>
                <w:rFonts w:ascii="Arial" w:hAnsi="Arial" w:cs="Arial"/>
                <w:b/>
                <w:rPrChange w:id="346" w:author="Coleman, Mathew" w:date="2021-10-06T13:06:00Z">
                  <w:rPr>
                    <w:rFonts w:asciiTheme="minorHAnsi" w:hAnsiTheme="minorHAnsi" w:cstheme="minorHAnsi"/>
                    <w:b/>
                    <w:sz w:val="22"/>
                    <w:szCs w:val="22"/>
                  </w:rPr>
                </w:rPrChange>
              </w:rPr>
              <w:t>Readings / videos</w:t>
            </w:r>
          </w:p>
        </w:tc>
      </w:tr>
      <w:tr w:rsidR="006C58FB" w:rsidRPr="004C76A7" w14:paraId="4C25DFD3" w14:textId="77777777" w:rsidTr="002B169C">
        <w:tc>
          <w:tcPr>
            <w:tcW w:w="1980" w:type="dxa"/>
            <w:shd w:val="clear" w:color="auto" w:fill="auto"/>
          </w:tcPr>
          <w:p w14:paraId="172EBB33" w14:textId="635F4238" w:rsidR="006C58FB" w:rsidRPr="004C76A7" w:rsidRDefault="00710D4D" w:rsidP="006C58FB">
            <w:pPr>
              <w:rPr>
                <w:rFonts w:ascii="Arial" w:hAnsi="Arial" w:cs="Arial"/>
                <w:rPrChange w:id="347" w:author="Coleman, Mathew" w:date="2021-10-06T13:06:00Z">
                  <w:rPr>
                    <w:rFonts w:asciiTheme="minorHAnsi" w:hAnsiTheme="minorHAnsi" w:cstheme="minorHAnsi"/>
                    <w:sz w:val="22"/>
                    <w:szCs w:val="22"/>
                  </w:rPr>
                </w:rPrChange>
              </w:rPr>
            </w:pPr>
            <w:r w:rsidRPr="004C76A7">
              <w:rPr>
                <w:rFonts w:ascii="Arial" w:hAnsi="Arial" w:cs="Arial"/>
                <w:rPrChange w:id="348" w:author="Coleman, Mathew" w:date="2021-10-06T13:06:00Z">
                  <w:rPr>
                    <w:rFonts w:asciiTheme="minorHAnsi" w:hAnsiTheme="minorHAnsi" w:cstheme="minorHAnsi"/>
                    <w:sz w:val="22"/>
                    <w:szCs w:val="22"/>
                  </w:rPr>
                </w:rPrChange>
              </w:rPr>
              <w:t>Oct 5</w:t>
            </w:r>
            <w:r w:rsidR="00F329F9" w:rsidRPr="004C76A7">
              <w:rPr>
                <w:rFonts w:ascii="Arial" w:hAnsi="Arial" w:cs="Arial"/>
                <w:rPrChange w:id="349" w:author="Coleman, Mathew" w:date="2021-10-06T13:06:00Z">
                  <w:rPr>
                    <w:rFonts w:asciiTheme="minorHAnsi" w:hAnsiTheme="minorHAnsi" w:cstheme="minorHAnsi"/>
                    <w:sz w:val="22"/>
                    <w:szCs w:val="22"/>
                  </w:rPr>
                </w:rPrChange>
              </w:rPr>
              <w:t xml:space="preserve">: </w:t>
            </w:r>
            <w:r w:rsidR="00AD2041" w:rsidRPr="004C76A7">
              <w:rPr>
                <w:rFonts w:ascii="Arial" w:hAnsi="Arial" w:cs="Arial"/>
                <w:color w:val="E36C0A" w:themeColor="accent6" w:themeShade="BF"/>
                <w:rPrChange w:id="350" w:author="Coleman, Mathew" w:date="2021-10-06T13:06:00Z">
                  <w:rPr>
                    <w:rFonts w:asciiTheme="minorHAnsi" w:hAnsiTheme="minorHAnsi" w:cstheme="minorHAnsi"/>
                    <w:color w:val="E36C0A" w:themeColor="accent6" w:themeShade="BF"/>
                    <w:sz w:val="22"/>
                    <w:szCs w:val="22"/>
                  </w:rPr>
                </w:rPrChange>
              </w:rPr>
              <w:t>AL</w:t>
            </w:r>
            <w:r w:rsidR="00AD2041" w:rsidRPr="004C76A7">
              <w:rPr>
                <w:rFonts w:ascii="Arial" w:hAnsi="Arial" w:cs="Arial"/>
                <w:rPrChange w:id="351" w:author="Coleman, Mathew" w:date="2021-10-06T13:06:00Z">
                  <w:rPr>
                    <w:rFonts w:asciiTheme="minorHAnsi" w:hAnsiTheme="minorHAnsi" w:cstheme="minorHAnsi"/>
                    <w:sz w:val="22"/>
                    <w:szCs w:val="22"/>
                  </w:rPr>
                </w:rPrChange>
              </w:rPr>
              <w:t xml:space="preserve"> + </w:t>
            </w:r>
            <w:r w:rsidR="00C906E8" w:rsidRPr="004C76A7">
              <w:rPr>
                <w:rFonts w:ascii="Arial" w:hAnsi="Arial" w:cs="Arial"/>
                <w:color w:val="7030A0"/>
                <w:rPrChange w:id="352" w:author="Coleman, Mathew" w:date="2021-10-06T13:06:00Z">
                  <w:rPr>
                    <w:rFonts w:asciiTheme="minorHAnsi" w:hAnsiTheme="minorHAnsi" w:cstheme="minorHAnsi"/>
                    <w:color w:val="7030A0"/>
                    <w:sz w:val="22"/>
                    <w:szCs w:val="22"/>
                  </w:rPr>
                </w:rPrChange>
              </w:rPr>
              <w:t>SDOL--Exam Review</w:t>
            </w:r>
          </w:p>
        </w:tc>
        <w:tc>
          <w:tcPr>
            <w:tcW w:w="3780" w:type="dxa"/>
            <w:shd w:val="clear" w:color="auto" w:fill="auto"/>
          </w:tcPr>
          <w:p w14:paraId="76D063C6" w14:textId="363BB079" w:rsidR="006C58FB" w:rsidRPr="004C76A7" w:rsidRDefault="00AD2041" w:rsidP="00AD2041">
            <w:pPr>
              <w:rPr>
                <w:rFonts w:ascii="Arial" w:hAnsi="Arial" w:cs="Arial"/>
                <w:b/>
                <w:bCs/>
                <w:rPrChange w:id="353" w:author="Coleman, Mathew" w:date="2021-10-06T13:06:00Z">
                  <w:rPr>
                    <w:rFonts w:asciiTheme="minorHAnsi" w:hAnsiTheme="minorHAnsi" w:cstheme="minorHAnsi"/>
                    <w:b/>
                    <w:bCs/>
                    <w:sz w:val="22"/>
                    <w:szCs w:val="22"/>
                  </w:rPr>
                </w:rPrChange>
              </w:rPr>
            </w:pPr>
            <w:r w:rsidRPr="004C76A7">
              <w:rPr>
                <w:rFonts w:ascii="Arial" w:hAnsi="Arial" w:cs="Arial"/>
                <w:rPrChange w:id="354" w:author="Coleman, Mathew" w:date="2021-10-06T13:06:00Z">
                  <w:rPr>
                    <w:rFonts w:asciiTheme="minorHAnsi" w:hAnsiTheme="minorHAnsi" w:cstheme="minorHAnsi"/>
                    <w:sz w:val="22"/>
                    <w:szCs w:val="22"/>
                  </w:rPr>
                </w:rPrChange>
              </w:rPr>
              <w:t>Genotypic Traits - I</w:t>
            </w:r>
          </w:p>
        </w:tc>
        <w:tc>
          <w:tcPr>
            <w:tcW w:w="3870" w:type="dxa"/>
            <w:shd w:val="clear" w:color="auto" w:fill="auto"/>
          </w:tcPr>
          <w:p w14:paraId="33909160" w14:textId="2ED0D383" w:rsidR="006C58FB" w:rsidRPr="004C76A7" w:rsidRDefault="00AD2041" w:rsidP="006C58FB">
            <w:pPr>
              <w:rPr>
                <w:rFonts w:ascii="Arial" w:hAnsi="Arial" w:cs="Arial"/>
                <w:rPrChange w:id="355" w:author="Coleman, Mathew" w:date="2021-10-06T13:06:00Z">
                  <w:rPr>
                    <w:rFonts w:asciiTheme="minorHAnsi" w:hAnsiTheme="minorHAnsi" w:cstheme="minorHAnsi"/>
                    <w:sz w:val="22"/>
                    <w:szCs w:val="22"/>
                  </w:rPr>
                </w:rPrChange>
              </w:rPr>
            </w:pPr>
            <w:r w:rsidRPr="004C76A7">
              <w:rPr>
                <w:rFonts w:ascii="Arial" w:hAnsi="Arial" w:cs="Arial"/>
                <w:rPrChange w:id="356" w:author="Coleman, Mathew" w:date="2021-10-06T13:06:00Z">
                  <w:rPr>
                    <w:rFonts w:asciiTheme="minorHAnsi" w:hAnsiTheme="minorHAnsi" w:cstheme="minorHAnsi"/>
                    <w:sz w:val="22"/>
                    <w:szCs w:val="22"/>
                  </w:rPr>
                </w:rPrChange>
              </w:rPr>
              <w:t>Brown: Chapter 7</w:t>
            </w:r>
          </w:p>
        </w:tc>
      </w:tr>
      <w:tr w:rsidR="006C58FB" w:rsidRPr="004C76A7" w14:paraId="5BC1B164" w14:textId="77777777" w:rsidTr="00C906E8">
        <w:tc>
          <w:tcPr>
            <w:tcW w:w="1980" w:type="dxa"/>
            <w:shd w:val="clear" w:color="auto" w:fill="FFFF00"/>
          </w:tcPr>
          <w:p w14:paraId="64087439" w14:textId="0B6CD1AD" w:rsidR="006C58FB" w:rsidRPr="004C76A7" w:rsidRDefault="00710D4D" w:rsidP="006C58FB">
            <w:pPr>
              <w:rPr>
                <w:rFonts w:ascii="Arial" w:hAnsi="Arial" w:cs="Arial"/>
                <w:rPrChange w:id="357" w:author="Coleman, Mathew" w:date="2021-10-06T13:06:00Z">
                  <w:rPr>
                    <w:rFonts w:asciiTheme="minorHAnsi" w:hAnsiTheme="minorHAnsi" w:cstheme="minorHAnsi"/>
                    <w:sz w:val="22"/>
                    <w:szCs w:val="22"/>
                  </w:rPr>
                </w:rPrChange>
              </w:rPr>
            </w:pPr>
            <w:r w:rsidRPr="004C76A7">
              <w:rPr>
                <w:rFonts w:ascii="Arial" w:hAnsi="Arial" w:cs="Arial"/>
                <w:rPrChange w:id="358" w:author="Coleman, Mathew" w:date="2021-10-06T13:06:00Z">
                  <w:rPr>
                    <w:rFonts w:asciiTheme="minorHAnsi" w:hAnsiTheme="minorHAnsi" w:cstheme="minorHAnsi"/>
                    <w:sz w:val="22"/>
                    <w:szCs w:val="22"/>
                  </w:rPr>
                </w:rPrChange>
              </w:rPr>
              <w:t>Oct 7</w:t>
            </w:r>
            <w:r w:rsidR="00F329F9" w:rsidRPr="004C76A7">
              <w:rPr>
                <w:rFonts w:ascii="Arial" w:hAnsi="Arial" w:cs="Arial"/>
                <w:rPrChange w:id="359" w:author="Coleman, Mathew" w:date="2021-10-06T13:06:00Z">
                  <w:rPr>
                    <w:rFonts w:asciiTheme="minorHAnsi" w:hAnsiTheme="minorHAnsi" w:cstheme="minorHAnsi"/>
                    <w:sz w:val="22"/>
                    <w:szCs w:val="22"/>
                  </w:rPr>
                </w:rPrChange>
              </w:rPr>
              <w:t xml:space="preserve">: </w:t>
            </w:r>
          </w:p>
        </w:tc>
        <w:tc>
          <w:tcPr>
            <w:tcW w:w="3780" w:type="dxa"/>
            <w:shd w:val="clear" w:color="auto" w:fill="FFFF00"/>
          </w:tcPr>
          <w:p w14:paraId="335F8EFE" w14:textId="241512F4" w:rsidR="00C906E8" w:rsidRPr="004C76A7" w:rsidRDefault="00C906E8" w:rsidP="00C530D6">
            <w:pPr>
              <w:jc w:val="center"/>
              <w:rPr>
                <w:rFonts w:ascii="Arial" w:hAnsi="Arial" w:cs="Arial"/>
                <w:b/>
                <w:bCs/>
                <w:rPrChange w:id="360" w:author="Coleman, Mathew" w:date="2021-10-06T13:06:00Z">
                  <w:rPr>
                    <w:rFonts w:asciiTheme="minorHAnsi" w:hAnsiTheme="minorHAnsi" w:cstheme="minorHAnsi"/>
                    <w:b/>
                    <w:bCs/>
                    <w:sz w:val="22"/>
                    <w:szCs w:val="22"/>
                  </w:rPr>
                </w:rPrChange>
              </w:rPr>
            </w:pPr>
            <w:r w:rsidRPr="004C76A7">
              <w:rPr>
                <w:rFonts w:ascii="Arial" w:hAnsi="Arial" w:cs="Arial"/>
                <w:b/>
                <w:bCs/>
                <w:rPrChange w:id="361" w:author="Coleman, Mathew" w:date="2021-10-06T13:06:00Z">
                  <w:rPr>
                    <w:rFonts w:asciiTheme="minorHAnsi" w:hAnsiTheme="minorHAnsi" w:cstheme="minorHAnsi"/>
                    <w:b/>
                    <w:bCs/>
                    <w:sz w:val="22"/>
                    <w:szCs w:val="22"/>
                  </w:rPr>
                </w:rPrChange>
              </w:rPr>
              <w:t>MID-TERM EXAM</w:t>
            </w:r>
          </w:p>
        </w:tc>
        <w:tc>
          <w:tcPr>
            <w:tcW w:w="3870" w:type="dxa"/>
            <w:shd w:val="clear" w:color="auto" w:fill="FFFF00"/>
          </w:tcPr>
          <w:p w14:paraId="73FD6968" w14:textId="692F16AF" w:rsidR="006C58FB" w:rsidRPr="004C76A7" w:rsidRDefault="00C530D6" w:rsidP="006C58FB">
            <w:pPr>
              <w:rPr>
                <w:rFonts w:ascii="Arial" w:hAnsi="Arial" w:cs="Arial"/>
                <w:rPrChange w:id="362" w:author="Coleman, Mathew" w:date="2021-10-06T13:06:00Z">
                  <w:rPr>
                    <w:rFonts w:asciiTheme="minorHAnsi" w:hAnsiTheme="minorHAnsi" w:cstheme="minorHAnsi"/>
                    <w:sz w:val="22"/>
                    <w:szCs w:val="22"/>
                  </w:rPr>
                </w:rPrChange>
              </w:rPr>
            </w:pPr>
            <w:r w:rsidRPr="004C76A7">
              <w:rPr>
                <w:rFonts w:ascii="Arial" w:hAnsi="Arial" w:cs="Arial"/>
                <w:b/>
                <w:bCs/>
                <w:rPrChange w:id="363" w:author="Coleman, Mathew" w:date="2021-10-06T13:06:00Z">
                  <w:rPr>
                    <w:rFonts w:asciiTheme="minorHAnsi" w:hAnsiTheme="minorHAnsi" w:cstheme="minorHAnsi"/>
                    <w:b/>
                    <w:bCs/>
                    <w:sz w:val="22"/>
                    <w:szCs w:val="22"/>
                  </w:rPr>
                </w:rPrChange>
              </w:rPr>
              <w:t>Covers Material == Aug 24 – Oct 5</w:t>
            </w:r>
          </w:p>
        </w:tc>
      </w:tr>
      <w:tr w:rsidR="004C70B3" w:rsidRPr="004C76A7" w14:paraId="2C19FB68" w14:textId="77777777" w:rsidTr="00083BC8">
        <w:tc>
          <w:tcPr>
            <w:tcW w:w="1980" w:type="dxa"/>
            <w:shd w:val="pct10" w:color="auto" w:fill="auto"/>
          </w:tcPr>
          <w:p w14:paraId="30BF37D9" w14:textId="77777777" w:rsidR="004C70B3" w:rsidRPr="004C76A7" w:rsidRDefault="004C70B3" w:rsidP="004C70B3">
            <w:pPr>
              <w:rPr>
                <w:rFonts w:ascii="Arial" w:hAnsi="Arial" w:cs="Arial"/>
                <w:b/>
                <w:rPrChange w:id="364" w:author="Coleman, Mathew" w:date="2021-10-06T13:06:00Z">
                  <w:rPr>
                    <w:rFonts w:asciiTheme="minorHAnsi" w:hAnsiTheme="minorHAnsi" w:cstheme="minorHAnsi"/>
                    <w:b/>
                    <w:sz w:val="22"/>
                    <w:szCs w:val="22"/>
                  </w:rPr>
                </w:rPrChange>
              </w:rPr>
            </w:pPr>
            <w:r w:rsidRPr="004C76A7">
              <w:rPr>
                <w:rFonts w:ascii="Arial" w:hAnsi="Arial" w:cs="Arial"/>
                <w:b/>
                <w:rPrChange w:id="365" w:author="Coleman, Mathew" w:date="2021-10-06T13:06:00Z">
                  <w:rPr>
                    <w:rFonts w:asciiTheme="minorHAnsi" w:hAnsiTheme="minorHAnsi" w:cstheme="minorHAnsi"/>
                    <w:b/>
                    <w:sz w:val="22"/>
                    <w:szCs w:val="22"/>
                  </w:rPr>
                </w:rPrChange>
              </w:rPr>
              <w:t>WEEK 8</w:t>
            </w:r>
          </w:p>
        </w:tc>
        <w:tc>
          <w:tcPr>
            <w:tcW w:w="3780" w:type="dxa"/>
            <w:shd w:val="pct10" w:color="auto" w:fill="auto"/>
          </w:tcPr>
          <w:p w14:paraId="32CE569A" w14:textId="605DE283" w:rsidR="004C70B3" w:rsidRPr="004C76A7" w:rsidRDefault="004C70B3" w:rsidP="004C70B3">
            <w:pPr>
              <w:rPr>
                <w:rFonts w:ascii="Arial" w:hAnsi="Arial" w:cs="Arial"/>
                <w:rPrChange w:id="366" w:author="Coleman, Mathew" w:date="2021-10-06T13:06:00Z">
                  <w:rPr>
                    <w:rFonts w:asciiTheme="minorHAnsi" w:hAnsiTheme="minorHAnsi" w:cstheme="minorHAnsi"/>
                    <w:sz w:val="22"/>
                    <w:szCs w:val="22"/>
                  </w:rPr>
                </w:rPrChange>
              </w:rPr>
            </w:pPr>
            <w:r w:rsidRPr="004C76A7">
              <w:rPr>
                <w:rFonts w:ascii="Arial" w:hAnsi="Arial" w:cs="Arial"/>
                <w:b/>
                <w:rPrChange w:id="367" w:author="Coleman, Mathew" w:date="2021-10-06T13:06:00Z">
                  <w:rPr>
                    <w:rFonts w:asciiTheme="minorHAnsi" w:hAnsiTheme="minorHAnsi" w:cstheme="minorHAnsi"/>
                    <w:b/>
                    <w:sz w:val="22"/>
                    <w:szCs w:val="22"/>
                  </w:rPr>
                </w:rPrChange>
              </w:rPr>
              <w:t>Topic</w:t>
            </w:r>
          </w:p>
        </w:tc>
        <w:tc>
          <w:tcPr>
            <w:tcW w:w="3870" w:type="dxa"/>
            <w:shd w:val="pct10" w:color="auto" w:fill="auto"/>
          </w:tcPr>
          <w:p w14:paraId="30DD1276" w14:textId="0CC79821" w:rsidR="004C70B3" w:rsidRPr="004C76A7" w:rsidRDefault="004C70B3" w:rsidP="004C70B3">
            <w:pPr>
              <w:rPr>
                <w:rFonts w:ascii="Arial" w:hAnsi="Arial" w:cs="Arial"/>
                <w:rPrChange w:id="368" w:author="Coleman, Mathew" w:date="2021-10-06T13:06:00Z">
                  <w:rPr>
                    <w:rFonts w:asciiTheme="minorHAnsi" w:hAnsiTheme="minorHAnsi" w:cstheme="minorHAnsi"/>
                    <w:sz w:val="22"/>
                    <w:szCs w:val="22"/>
                  </w:rPr>
                </w:rPrChange>
              </w:rPr>
            </w:pPr>
            <w:r w:rsidRPr="004C76A7">
              <w:rPr>
                <w:rFonts w:ascii="Arial" w:hAnsi="Arial" w:cs="Arial"/>
                <w:b/>
                <w:rPrChange w:id="369" w:author="Coleman, Mathew" w:date="2021-10-06T13:06:00Z">
                  <w:rPr>
                    <w:rFonts w:asciiTheme="minorHAnsi" w:hAnsiTheme="minorHAnsi" w:cstheme="minorHAnsi"/>
                    <w:b/>
                    <w:sz w:val="22"/>
                    <w:szCs w:val="22"/>
                  </w:rPr>
                </w:rPrChange>
              </w:rPr>
              <w:t>Readings / videos</w:t>
            </w:r>
          </w:p>
        </w:tc>
      </w:tr>
      <w:tr w:rsidR="00B45B9B" w:rsidRPr="004C76A7" w14:paraId="3A6F10E3" w14:textId="77777777" w:rsidTr="00B45B9B">
        <w:tc>
          <w:tcPr>
            <w:tcW w:w="1980" w:type="dxa"/>
            <w:shd w:val="clear" w:color="auto" w:fill="auto"/>
          </w:tcPr>
          <w:p w14:paraId="1126C72D" w14:textId="52B4DC79" w:rsidR="00B45B9B" w:rsidRPr="004C76A7" w:rsidRDefault="00C52808" w:rsidP="00B45B9B">
            <w:pPr>
              <w:rPr>
                <w:rFonts w:ascii="Arial" w:hAnsi="Arial" w:cs="Arial"/>
                <w:rPrChange w:id="370" w:author="Coleman, Mathew" w:date="2021-10-06T13:06:00Z">
                  <w:rPr>
                    <w:rFonts w:asciiTheme="minorHAnsi" w:hAnsiTheme="minorHAnsi" w:cstheme="minorHAnsi"/>
                    <w:sz w:val="22"/>
                    <w:szCs w:val="22"/>
                  </w:rPr>
                </w:rPrChange>
              </w:rPr>
            </w:pPr>
            <w:r w:rsidRPr="004C76A7">
              <w:rPr>
                <w:rFonts w:ascii="Arial" w:hAnsi="Arial" w:cs="Arial"/>
                <w:rPrChange w:id="371" w:author="Coleman, Mathew" w:date="2021-10-06T13:06:00Z">
                  <w:rPr>
                    <w:rFonts w:asciiTheme="minorHAnsi" w:hAnsiTheme="minorHAnsi" w:cstheme="minorHAnsi"/>
                    <w:sz w:val="22"/>
                    <w:szCs w:val="22"/>
                  </w:rPr>
                </w:rPrChange>
              </w:rPr>
              <w:t>Oct</w:t>
            </w:r>
            <w:r w:rsidR="00B45B9B" w:rsidRPr="004C76A7">
              <w:rPr>
                <w:rFonts w:ascii="Arial" w:hAnsi="Arial" w:cs="Arial"/>
                <w:rPrChange w:id="372" w:author="Coleman, Mathew" w:date="2021-10-06T13:06:00Z">
                  <w:rPr>
                    <w:rFonts w:asciiTheme="minorHAnsi" w:hAnsiTheme="minorHAnsi" w:cstheme="minorHAnsi"/>
                    <w:sz w:val="22"/>
                    <w:szCs w:val="22"/>
                  </w:rPr>
                </w:rPrChange>
              </w:rPr>
              <w:t xml:space="preserve"> </w:t>
            </w:r>
            <w:r w:rsidRPr="004C76A7">
              <w:rPr>
                <w:rFonts w:ascii="Arial" w:hAnsi="Arial" w:cs="Arial"/>
                <w:rPrChange w:id="373" w:author="Coleman, Mathew" w:date="2021-10-06T13:06:00Z">
                  <w:rPr>
                    <w:rFonts w:asciiTheme="minorHAnsi" w:hAnsiTheme="minorHAnsi" w:cstheme="minorHAnsi"/>
                    <w:sz w:val="22"/>
                    <w:szCs w:val="22"/>
                  </w:rPr>
                </w:rPrChange>
              </w:rPr>
              <w:t>12</w:t>
            </w:r>
            <w:r w:rsidR="00B45B9B" w:rsidRPr="004C76A7">
              <w:rPr>
                <w:rFonts w:ascii="Arial" w:hAnsi="Arial" w:cs="Arial"/>
                <w:rPrChange w:id="374" w:author="Coleman, Mathew" w:date="2021-10-06T13:06:00Z">
                  <w:rPr>
                    <w:rFonts w:asciiTheme="minorHAnsi" w:hAnsiTheme="minorHAnsi" w:cstheme="minorHAnsi"/>
                    <w:sz w:val="22"/>
                    <w:szCs w:val="22"/>
                  </w:rPr>
                </w:rPrChange>
              </w:rPr>
              <w:t xml:space="preserve">: </w:t>
            </w:r>
            <w:r w:rsidR="00B45B9B" w:rsidRPr="004C76A7">
              <w:rPr>
                <w:rFonts w:ascii="Arial" w:hAnsi="Arial" w:cs="Arial"/>
                <w:color w:val="E36C0A" w:themeColor="accent6" w:themeShade="BF"/>
                <w:rPrChange w:id="375" w:author="Coleman, Mathew" w:date="2021-10-06T13:06:00Z">
                  <w:rPr>
                    <w:rFonts w:asciiTheme="minorHAnsi" w:hAnsiTheme="minorHAnsi" w:cstheme="minorHAnsi"/>
                    <w:color w:val="E36C0A" w:themeColor="accent6" w:themeShade="BF"/>
                    <w:sz w:val="22"/>
                    <w:szCs w:val="22"/>
                  </w:rPr>
                </w:rPrChange>
              </w:rPr>
              <w:t>AL</w:t>
            </w:r>
          </w:p>
        </w:tc>
        <w:tc>
          <w:tcPr>
            <w:tcW w:w="3780" w:type="dxa"/>
            <w:shd w:val="clear" w:color="auto" w:fill="auto"/>
          </w:tcPr>
          <w:p w14:paraId="17B3BD47" w14:textId="2E303EA4" w:rsidR="00AD2041" w:rsidRPr="004C76A7" w:rsidRDefault="00C906E8" w:rsidP="00B45B9B">
            <w:pPr>
              <w:rPr>
                <w:rFonts w:ascii="Arial" w:hAnsi="Arial" w:cs="Arial"/>
                <w:b/>
                <w:color w:val="FF0000"/>
                <w:rPrChange w:id="376" w:author="Coleman, Mathew" w:date="2021-10-06T13:06:00Z">
                  <w:rPr>
                    <w:rFonts w:asciiTheme="minorHAnsi" w:hAnsiTheme="minorHAnsi" w:cstheme="minorHAnsi"/>
                    <w:b/>
                    <w:color w:val="FF0000"/>
                    <w:sz w:val="22"/>
                    <w:szCs w:val="22"/>
                  </w:rPr>
                </w:rPrChange>
              </w:rPr>
            </w:pPr>
            <w:r w:rsidRPr="004C76A7">
              <w:rPr>
                <w:rFonts w:ascii="Arial" w:hAnsi="Arial" w:cs="Arial"/>
                <w:rPrChange w:id="377" w:author="Coleman, Mathew" w:date="2021-10-06T13:06:00Z">
                  <w:rPr>
                    <w:rFonts w:asciiTheme="minorHAnsi" w:hAnsiTheme="minorHAnsi" w:cstheme="minorHAnsi"/>
                    <w:sz w:val="22"/>
                    <w:szCs w:val="22"/>
                  </w:rPr>
                </w:rPrChange>
              </w:rPr>
              <w:t>Genotypic Traits – II</w:t>
            </w:r>
          </w:p>
        </w:tc>
        <w:tc>
          <w:tcPr>
            <w:tcW w:w="3870" w:type="dxa"/>
            <w:shd w:val="clear" w:color="auto" w:fill="auto"/>
          </w:tcPr>
          <w:p w14:paraId="6570FB8C" w14:textId="44F7466D" w:rsidR="00B45B9B" w:rsidRPr="004C76A7" w:rsidRDefault="00C906E8" w:rsidP="00B45B9B">
            <w:pPr>
              <w:rPr>
                <w:rFonts w:ascii="Arial" w:hAnsi="Arial" w:cs="Arial"/>
                <w:b/>
                <w:color w:val="000000" w:themeColor="text1"/>
                <w:rPrChange w:id="378" w:author="Coleman, Mathew" w:date="2021-10-06T13:06:00Z">
                  <w:rPr>
                    <w:rFonts w:asciiTheme="minorHAnsi" w:hAnsiTheme="minorHAnsi" w:cstheme="minorHAnsi"/>
                    <w:b/>
                    <w:color w:val="000000" w:themeColor="text1"/>
                    <w:sz w:val="22"/>
                    <w:szCs w:val="22"/>
                  </w:rPr>
                </w:rPrChange>
              </w:rPr>
            </w:pPr>
            <w:r w:rsidRPr="004C76A7">
              <w:rPr>
                <w:rFonts w:ascii="Arial" w:hAnsi="Arial" w:cs="Arial"/>
                <w:rPrChange w:id="379" w:author="Coleman, Mathew" w:date="2021-10-06T13:06:00Z">
                  <w:rPr>
                    <w:rFonts w:asciiTheme="minorHAnsi" w:hAnsiTheme="minorHAnsi" w:cstheme="minorHAnsi"/>
                    <w:sz w:val="22"/>
                    <w:szCs w:val="22"/>
                  </w:rPr>
                </w:rPrChange>
              </w:rPr>
              <w:t>Brown: Chapter 7</w:t>
            </w:r>
          </w:p>
        </w:tc>
      </w:tr>
      <w:tr w:rsidR="00B45B9B" w:rsidRPr="004C76A7" w14:paraId="6B93BE99" w14:textId="77777777" w:rsidTr="00996B7A">
        <w:tc>
          <w:tcPr>
            <w:tcW w:w="1980" w:type="dxa"/>
            <w:shd w:val="clear" w:color="auto" w:fill="F2DBDB" w:themeFill="accent2" w:themeFillTint="33"/>
          </w:tcPr>
          <w:p w14:paraId="7BCE83A5" w14:textId="40BE7457" w:rsidR="00B45B9B" w:rsidRPr="004C76A7" w:rsidRDefault="0033159E" w:rsidP="00B45B9B">
            <w:pPr>
              <w:rPr>
                <w:rFonts w:ascii="Arial" w:hAnsi="Arial" w:cs="Arial"/>
                <w:b/>
                <w:bCs/>
                <w:rPrChange w:id="380" w:author="Coleman, Mathew" w:date="2021-10-06T13:06:00Z">
                  <w:rPr>
                    <w:rFonts w:asciiTheme="minorHAnsi" w:hAnsiTheme="minorHAnsi" w:cstheme="minorHAnsi"/>
                    <w:b/>
                    <w:bCs/>
                    <w:sz w:val="22"/>
                    <w:szCs w:val="22"/>
                  </w:rPr>
                </w:rPrChange>
              </w:rPr>
            </w:pPr>
            <w:r w:rsidRPr="004C76A7">
              <w:rPr>
                <w:rFonts w:ascii="Arial" w:hAnsi="Arial" w:cs="Arial"/>
                <w:b/>
                <w:bCs/>
                <w:rPrChange w:id="381" w:author="Coleman, Mathew" w:date="2021-10-06T13:06:00Z">
                  <w:rPr>
                    <w:rFonts w:asciiTheme="minorHAnsi" w:hAnsiTheme="minorHAnsi" w:cstheme="minorHAnsi"/>
                    <w:b/>
                    <w:bCs/>
                    <w:sz w:val="22"/>
                    <w:szCs w:val="22"/>
                  </w:rPr>
                </w:rPrChange>
              </w:rPr>
              <w:t>Oct 14:</w:t>
            </w:r>
            <w:r w:rsidR="00996B7A" w:rsidRPr="004C76A7">
              <w:rPr>
                <w:rFonts w:ascii="Arial" w:hAnsi="Arial" w:cs="Arial"/>
                <w:b/>
                <w:bCs/>
                <w:rPrChange w:id="382" w:author="Coleman, Mathew" w:date="2021-10-06T13:06:00Z">
                  <w:rPr>
                    <w:rFonts w:asciiTheme="minorHAnsi" w:hAnsiTheme="minorHAnsi" w:cstheme="minorHAnsi"/>
                    <w:b/>
                    <w:bCs/>
                    <w:sz w:val="22"/>
                    <w:szCs w:val="22"/>
                  </w:rPr>
                </w:rPrChange>
              </w:rPr>
              <w:t xml:space="preserve"> NO CLASS</w:t>
            </w:r>
          </w:p>
        </w:tc>
        <w:tc>
          <w:tcPr>
            <w:tcW w:w="3780" w:type="dxa"/>
            <w:shd w:val="clear" w:color="auto" w:fill="F2DBDB" w:themeFill="accent2" w:themeFillTint="33"/>
          </w:tcPr>
          <w:p w14:paraId="76C69239" w14:textId="3D8F4940" w:rsidR="0000431F" w:rsidRPr="004C76A7" w:rsidRDefault="0043781C" w:rsidP="0043781C">
            <w:pPr>
              <w:jc w:val="center"/>
              <w:rPr>
                <w:rFonts w:ascii="Arial" w:hAnsi="Arial" w:cs="Arial"/>
                <w:b/>
                <w:i/>
                <w:iCs/>
                <w:color w:val="4F6228" w:themeColor="accent3" w:themeShade="80"/>
                <w:rPrChange w:id="383" w:author="Coleman, Mathew" w:date="2021-10-06T13:06:00Z">
                  <w:rPr>
                    <w:rFonts w:asciiTheme="minorHAnsi" w:hAnsiTheme="minorHAnsi" w:cstheme="minorHAnsi"/>
                    <w:b/>
                    <w:i/>
                    <w:iCs/>
                    <w:color w:val="4F6228" w:themeColor="accent3" w:themeShade="80"/>
                    <w:sz w:val="22"/>
                    <w:szCs w:val="22"/>
                  </w:rPr>
                </w:rPrChange>
              </w:rPr>
            </w:pPr>
            <w:r w:rsidRPr="004C76A7">
              <w:rPr>
                <w:rFonts w:ascii="Arial" w:hAnsi="Arial" w:cs="Arial"/>
                <w:b/>
                <w:color w:val="4F6228" w:themeColor="accent3" w:themeShade="80"/>
                <w:rPrChange w:id="384" w:author="Coleman, Mathew" w:date="2021-10-06T13:06:00Z">
                  <w:rPr>
                    <w:rFonts w:asciiTheme="minorHAnsi" w:hAnsiTheme="minorHAnsi" w:cstheme="minorHAnsi"/>
                    <w:b/>
                    <w:color w:val="4F6228" w:themeColor="accent3" w:themeShade="80"/>
                    <w:sz w:val="22"/>
                    <w:szCs w:val="22"/>
                  </w:rPr>
                </w:rPrChange>
              </w:rPr>
              <w:sym w:font="Wingdings" w:char="F04A"/>
            </w:r>
            <w:r w:rsidRPr="004C76A7">
              <w:rPr>
                <w:rFonts w:ascii="Arial" w:hAnsi="Arial" w:cs="Arial"/>
                <w:b/>
                <w:color w:val="4F6228" w:themeColor="accent3" w:themeShade="80"/>
                <w:rPrChange w:id="385" w:author="Coleman, Mathew" w:date="2021-10-06T13:06:00Z">
                  <w:rPr>
                    <w:rFonts w:asciiTheme="minorHAnsi" w:hAnsiTheme="minorHAnsi" w:cstheme="minorHAnsi"/>
                    <w:b/>
                    <w:color w:val="4F6228" w:themeColor="accent3" w:themeShade="80"/>
                    <w:sz w:val="22"/>
                    <w:szCs w:val="22"/>
                  </w:rPr>
                </w:rPrChange>
              </w:rPr>
              <w:sym w:font="Wingdings" w:char="F04A"/>
            </w:r>
            <w:r w:rsidRPr="004C76A7">
              <w:rPr>
                <w:rFonts w:ascii="Arial" w:hAnsi="Arial" w:cs="Arial"/>
                <w:b/>
                <w:color w:val="4F6228" w:themeColor="accent3" w:themeShade="80"/>
                <w:rPrChange w:id="386" w:author="Coleman, Mathew" w:date="2021-10-06T13:06:00Z">
                  <w:rPr>
                    <w:rFonts w:asciiTheme="minorHAnsi" w:hAnsiTheme="minorHAnsi" w:cstheme="minorHAnsi"/>
                    <w:b/>
                    <w:color w:val="4F6228" w:themeColor="accent3" w:themeShade="80"/>
                    <w:sz w:val="22"/>
                    <w:szCs w:val="22"/>
                  </w:rPr>
                </w:rPrChange>
              </w:rPr>
              <w:sym w:font="Wingdings" w:char="F04A"/>
            </w:r>
            <w:r w:rsidRPr="004C76A7">
              <w:rPr>
                <w:rFonts w:ascii="Arial" w:hAnsi="Arial" w:cs="Arial"/>
                <w:b/>
                <w:color w:val="4F6228" w:themeColor="accent3" w:themeShade="80"/>
                <w:rPrChange w:id="387" w:author="Coleman, Mathew" w:date="2021-10-06T13:06:00Z">
                  <w:rPr>
                    <w:rFonts w:asciiTheme="minorHAnsi" w:hAnsiTheme="minorHAnsi" w:cstheme="minorHAnsi"/>
                    <w:b/>
                    <w:color w:val="4F6228" w:themeColor="accent3" w:themeShade="80"/>
                    <w:sz w:val="22"/>
                    <w:szCs w:val="22"/>
                  </w:rPr>
                </w:rPrChange>
              </w:rPr>
              <w:t xml:space="preserve"> </w:t>
            </w:r>
            <w:r w:rsidRPr="004C76A7">
              <w:rPr>
                <w:rFonts w:ascii="Arial" w:hAnsi="Arial" w:cs="Arial"/>
                <w:b/>
                <w:i/>
                <w:iCs/>
                <w:color w:val="4F6228" w:themeColor="accent3" w:themeShade="80"/>
                <w:rPrChange w:id="388" w:author="Coleman, Mathew" w:date="2021-10-06T13:06:00Z">
                  <w:rPr>
                    <w:rFonts w:asciiTheme="minorHAnsi" w:hAnsiTheme="minorHAnsi" w:cstheme="minorHAnsi"/>
                    <w:b/>
                    <w:i/>
                    <w:iCs/>
                    <w:color w:val="4F6228" w:themeColor="accent3" w:themeShade="80"/>
                    <w:sz w:val="22"/>
                    <w:szCs w:val="22"/>
                  </w:rPr>
                </w:rPrChange>
              </w:rPr>
              <w:t xml:space="preserve"> </w:t>
            </w:r>
            <w:r w:rsidR="00996B7A" w:rsidRPr="004C76A7">
              <w:rPr>
                <w:rFonts w:ascii="Arial" w:hAnsi="Arial" w:cs="Arial"/>
                <w:b/>
                <w:i/>
                <w:iCs/>
                <w:color w:val="4F6228" w:themeColor="accent3" w:themeShade="80"/>
                <w:rPrChange w:id="389" w:author="Coleman, Mathew" w:date="2021-10-06T13:06:00Z">
                  <w:rPr>
                    <w:rFonts w:asciiTheme="minorHAnsi" w:hAnsiTheme="minorHAnsi" w:cstheme="minorHAnsi"/>
                    <w:b/>
                    <w:i/>
                    <w:iCs/>
                    <w:color w:val="4F6228" w:themeColor="accent3" w:themeShade="80"/>
                    <w:sz w:val="22"/>
                    <w:szCs w:val="22"/>
                  </w:rPr>
                </w:rPrChange>
              </w:rPr>
              <w:t>FALL</w:t>
            </w:r>
            <w:r w:rsidR="0033159E" w:rsidRPr="004C76A7">
              <w:rPr>
                <w:rFonts w:ascii="Arial" w:hAnsi="Arial" w:cs="Arial"/>
                <w:b/>
                <w:i/>
                <w:iCs/>
                <w:color w:val="4F6228" w:themeColor="accent3" w:themeShade="80"/>
                <w:rPrChange w:id="390" w:author="Coleman, Mathew" w:date="2021-10-06T13:06:00Z">
                  <w:rPr>
                    <w:rFonts w:asciiTheme="minorHAnsi" w:hAnsiTheme="minorHAnsi" w:cstheme="minorHAnsi"/>
                    <w:b/>
                    <w:i/>
                    <w:iCs/>
                    <w:color w:val="4F6228" w:themeColor="accent3" w:themeShade="80"/>
                    <w:sz w:val="22"/>
                    <w:szCs w:val="22"/>
                  </w:rPr>
                </w:rPrChange>
              </w:rPr>
              <w:t xml:space="preserve"> BREAK </w:t>
            </w:r>
            <w:r w:rsidR="000F5CF0" w:rsidRPr="004C76A7">
              <w:rPr>
                <w:rFonts w:ascii="Arial" w:hAnsi="Arial" w:cs="Arial"/>
                <w:b/>
                <w:i/>
                <w:iCs/>
                <w:color w:val="4F6228" w:themeColor="accent3" w:themeShade="80"/>
                <w:rPrChange w:id="391" w:author="Coleman, Mathew" w:date="2021-10-06T13:06:00Z">
                  <w:rPr>
                    <w:rFonts w:asciiTheme="minorHAnsi" w:hAnsiTheme="minorHAnsi" w:cstheme="minorHAnsi"/>
                    <w:b/>
                    <w:i/>
                    <w:iCs/>
                    <w:color w:val="4F6228" w:themeColor="accent3" w:themeShade="80"/>
                    <w:sz w:val="22"/>
                    <w:szCs w:val="22"/>
                  </w:rPr>
                </w:rPrChange>
              </w:rPr>
              <w:t xml:space="preserve"> </w:t>
            </w:r>
            <w:r w:rsidRPr="004C76A7">
              <w:rPr>
                <w:rFonts w:ascii="Arial" w:hAnsi="Arial" w:cs="Arial"/>
                <w:b/>
                <w:color w:val="4F6228" w:themeColor="accent3" w:themeShade="80"/>
                <w:rPrChange w:id="392" w:author="Coleman, Mathew" w:date="2021-10-06T13:06:00Z">
                  <w:rPr>
                    <w:rFonts w:asciiTheme="minorHAnsi" w:hAnsiTheme="minorHAnsi" w:cstheme="minorHAnsi"/>
                    <w:b/>
                    <w:color w:val="4F6228" w:themeColor="accent3" w:themeShade="80"/>
                    <w:sz w:val="22"/>
                    <w:szCs w:val="22"/>
                  </w:rPr>
                </w:rPrChange>
              </w:rPr>
              <w:sym w:font="Wingdings" w:char="F04A"/>
            </w:r>
            <w:r w:rsidRPr="004C76A7">
              <w:rPr>
                <w:rFonts w:ascii="Arial" w:hAnsi="Arial" w:cs="Arial"/>
                <w:b/>
                <w:color w:val="4F6228" w:themeColor="accent3" w:themeShade="80"/>
                <w:rPrChange w:id="393" w:author="Coleman, Mathew" w:date="2021-10-06T13:06:00Z">
                  <w:rPr>
                    <w:rFonts w:asciiTheme="minorHAnsi" w:hAnsiTheme="minorHAnsi" w:cstheme="minorHAnsi"/>
                    <w:b/>
                    <w:color w:val="4F6228" w:themeColor="accent3" w:themeShade="80"/>
                    <w:sz w:val="22"/>
                    <w:szCs w:val="22"/>
                  </w:rPr>
                </w:rPrChange>
              </w:rPr>
              <w:sym w:font="Wingdings" w:char="F04A"/>
            </w:r>
            <w:r w:rsidRPr="004C76A7">
              <w:rPr>
                <w:rFonts w:ascii="Arial" w:hAnsi="Arial" w:cs="Arial"/>
                <w:b/>
                <w:color w:val="4F6228" w:themeColor="accent3" w:themeShade="80"/>
                <w:rPrChange w:id="394" w:author="Coleman, Mathew" w:date="2021-10-06T13:06:00Z">
                  <w:rPr>
                    <w:rFonts w:asciiTheme="minorHAnsi" w:hAnsiTheme="minorHAnsi" w:cstheme="minorHAnsi"/>
                    <w:b/>
                    <w:color w:val="4F6228" w:themeColor="accent3" w:themeShade="80"/>
                    <w:sz w:val="22"/>
                    <w:szCs w:val="22"/>
                  </w:rPr>
                </w:rPrChange>
              </w:rPr>
              <w:sym w:font="Wingdings" w:char="F04A"/>
            </w:r>
          </w:p>
        </w:tc>
        <w:tc>
          <w:tcPr>
            <w:tcW w:w="3870" w:type="dxa"/>
            <w:shd w:val="clear" w:color="auto" w:fill="F2DBDB" w:themeFill="accent2" w:themeFillTint="33"/>
          </w:tcPr>
          <w:p w14:paraId="3AE48374" w14:textId="5D2F3171" w:rsidR="00B45B9B" w:rsidRPr="004C76A7" w:rsidRDefault="00B45B9B" w:rsidP="00C530D6">
            <w:pPr>
              <w:rPr>
                <w:rFonts w:ascii="Arial" w:hAnsi="Arial" w:cs="Arial"/>
                <w:color w:val="FF0000"/>
                <w:rPrChange w:id="395" w:author="Coleman, Mathew" w:date="2021-10-06T13:06:00Z">
                  <w:rPr>
                    <w:rFonts w:asciiTheme="minorHAnsi" w:hAnsiTheme="minorHAnsi" w:cstheme="minorHAnsi"/>
                    <w:color w:val="FF0000"/>
                    <w:sz w:val="22"/>
                    <w:szCs w:val="22"/>
                  </w:rPr>
                </w:rPrChange>
              </w:rPr>
            </w:pPr>
          </w:p>
        </w:tc>
      </w:tr>
      <w:tr w:rsidR="00B45B9B" w:rsidRPr="004C76A7" w14:paraId="21BE9395" w14:textId="77777777" w:rsidTr="00083BC8">
        <w:tc>
          <w:tcPr>
            <w:tcW w:w="1980" w:type="dxa"/>
            <w:shd w:val="clear" w:color="auto" w:fill="D9D9D9" w:themeFill="background1" w:themeFillShade="D9"/>
          </w:tcPr>
          <w:p w14:paraId="3FB2253B" w14:textId="77777777" w:rsidR="00B45B9B" w:rsidRPr="004C76A7" w:rsidRDefault="00B45B9B" w:rsidP="00B45B9B">
            <w:pPr>
              <w:rPr>
                <w:rFonts w:ascii="Arial" w:hAnsi="Arial" w:cs="Arial"/>
                <w:rPrChange w:id="396" w:author="Coleman, Mathew" w:date="2021-10-06T13:06:00Z">
                  <w:rPr>
                    <w:rFonts w:asciiTheme="minorHAnsi" w:hAnsiTheme="minorHAnsi" w:cstheme="minorHAnsi"/>
                    <w:sz w:val="22"/>
                    <w:szCs w:val="22"/>
                  </w:rPr>
                </w:rPrChange>
              </w:rPr>
            </w:pPr>
            <w:r w:rsidRPr="004C76A7">
              <w:rPr>
                <w:rFonts w:ascii="Arial" w:hAnsi="Arial" w:cs="Arial"/>
                <w:b/>
                <w:rPrChange w:id="397" w:author="Coleman, Mathew" w:date="2021-10-06T13:06:00Z">
                  <w:rPr>
                    <w:rFonts w:asciiTheme="minorHAnsi" w:hAnsiTheme="minorHAnsi" w:cstheme="minorHAnsi"/>
                    <w:b/>
                    <w:sz w:val="22"/>
                    <w:szCs w:val="22"/>
                  </w:rPr>
                </w:rPrChange>
              </w:rPr>
              <w:t>WEEK 9</w:t>
            </w:r>
          </w:p>
        </w:tc>
        <w:tc>
          <w:tcPr>
            <w:tcW w:w="3780" w:type="dxa"/>
            <w:shd w:val="clear" w:color="auto" w:fill="D9D9D9" w:themeFill="background1" w:themeFillShade="D9"/>
          </w:tcPr>
          <w:p w14:paraId="304B177C" w14:textId="71037C78" w:rsidR="00B45B9B" w:rsidRPr="004C76A7" w:rsidRDefault="00B45B9B" w:rsidP="00B45B9B">
            <w:pPr>
              <w:rPr>
                <w:rFonts w:ascii="Arial" w:hAnsi="Arial" w:cs="Arial"/>
                <w:rPrChange w:id="398" w:author="Coleman, Mathew" w:date="2021-10-06T13:06:00Z">
                  <w:rPr>
                    <w:rFonts w:asciiTheme="minorHAnsi" w:hAnsiTheme="minorHAnsi" w:cstheme="minorHAnsi"/>
                    <w:sz w:val="22"/>
                    <w:szCs w:val="22"/>
                  </w:rPr>
                </w:rPrChange>
              </w:rPr>
            </w:pPr>
            <w:r w:rsidRPr="004C76A7">
              <w:rPr>
                <w:rFonts w:ascii="Arial" w:hAnsi="Arial" w:cs="Arial"/>
                <w:b/>
                <w:rPrChange w:id="399"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4BD0BBB9" w14:textId="2DCB05B3" w:rsidR="00B45B9B" w:rsidRPr="004C76A7" w:rsidRDefault="00B45B9B" w:rsidP="00B45B9B">
            <w:pPr>
              <w:rPr>
                <w:rFonts w:ascii="Arial" w:hAnsi="Arial" w:cs="Arial"/>
                <w:rPrChange w:id="400" w:author="Coleman, Mathew" w:date="2021-10-06T13:06:00Z">
                  <w:rPr>
                    <w:rFonts w:asciiTheme="minorHAnsi" w:hAnsiTheme="minorHAnsi" w:cstheme="minorHAnsi"/>
                    <w:sz w:val="22"/>
                    <w:szCs w:val="22"/>
                  </w:rPr>
                </w:rPrChange>
              </w:rPr>
            </w:pPr>
            <w:r w:rsidRPr="004C76A7">
              <w:rPr>
                <w:rFonts w:ascii="Arial" w:hAnsi="Arial" w:cs="Arial"/>
                <w:b/>
                <w:rPrChange w:id="401" w:author="Coleman, Mathew" w:date="2021-10-06T13:06:00Z">
                  <w:rPr>
                    <w:rFonts w:asciiTheme="minorHAnsi" w:hAnsiTheme="minorHAnsi" w:cstheme="minorHAnsi"/>
                    <w:b/>
                    <w:sz w:val="22"/>
                    <w:szCs w:val="22"/>
                  </w:rPr>
                </w:rPrChange>
              </w:rPr>
              <w:t>Readings / videos</w:t>
            </w:r>
          </w:p>
        </w:tc>
      </w:tr>
      <w:tr w:rsidR="0033159E" w:rsidRPr="004C76A7" w14:paraId="389E73AB" w14:textId="77777777" w:rsidTr="00083BC8">
        <w:tc>
          <w:tcPr>
            <w:tcW w:w="1980" w:type="dxa"/>
          </w:tcPr>
          <w:p w14:paraId="1D7BBAFA" w14:textId="69544849" w:rsidR="0033159E" w:rsidRPr="004C76A7" w:rsidRDefault="0033159E" w:rsidP="0033159E">
            <w:pPr>
              <w:rPr>
                <w:rFonts w:ascii="Arial" w:hAnsi="Arial" w:cs="Arial"/>
                <w:rPrChange w:id="402" w:author="Coleman, Mathew" w:date="2021-10-06T13:06:00Z">
                  <w:rPr>
                    <w:rFonts w:asciiTheme="minorHAnsi" w:hAnsiTheme="minorHAnsi" w:cstheme="minorHAnsi"/>
                    <w:sz w:val="22"/>
                    <w:szCs w:val="22"/>
                  </w:rPr>
                </w:rPrChange>
              </w:rPr>
            </w:pPr>
            <w:r w:rsidRPr="004C76A7">
              <w:rPr>
                <w:rFonts w:ascii="Arial" w:hAnsi="Arial" w:cs="Arial"/>
                <w:rPrChange w:id="403" w:author="Coleman, Mathew" w:date="2021-10-06T13:06:00Z">
                  <w:rPr>
                    <w:rFonts w:asciiTheme="minorHAnsi" w:hAnsiTheme="minorHAnsi" w:cstheme="minorHAnsi"/>
                    <w:sz w:val="22"/>
                    <w:szCs w:val="22"/>
                  </w:rPr>
                </w:rPrChange>
              </w:rPr>
              <w:t>Oct 1</w:t>
            </w:r>
            <w:r w:rsidR="00996B7A" w:rsidRPr="004C76A7">
              <w:rPr>
                <w:rFonts w:ascii="Arial" w:hAnsi="Arial" w:cs="Arial"/>
                <w:rPrChange w:id="404" w:author="Coleman, Mathew" w:date="2021-10-06T13:06:00Z">
                  <w:rPr>
                    <w:rFonts w:asciiTheme="minorHAnsi" w:hAnsiTheme="minorHAnsi" w:cstheme="minorHAnsi"/>
                    <w:sz w:val="22"/>
                    <w:szCs w:val="22"/>
                  </w:rPr>
                </w:rPrChange>
              </w:rPr>
              <w:t>9</w:t>
            </w:r>
            <w:r w:rsidRPr="004C76A7">
              <w:rPr>
                <w:rFonts w:ascii="Arial" w:hAnsi="Arial" w:cs="Arial"/>
                <w:rPrChange w:id="405" w:author="Coleman, Mathew" w:date="2021-10-06T13:06:00Z">
                  <w:rPr>
                    <w:rFonts w:asciiTheme="minorHAnsi" w:hAnsiTheme="minorHAnsi" w:cstheme="minorHAnsi"/>
                    <w:sz w:val="22"/>
                    <w:szCs w:val="22"/>
                  </w:rPr>
                </w:rPrChange>
              </w:rPr>
              <w:t xml:space="preserve">: </w:t>
            </w:r>
            <w:r w:rsidRPr="004C76A7">
              <w:rPr>
                <w:rFonts w:ascii="Arial" w:hAnsi="Arial" w:cs="Arial"/>
                <w:color w:val="E36C0A" w:themeColor="accent6" w:themeShade="BF"/>
                <w:rPrChange w:id="406" w:author="Coleman, Mathew" w:date="2021-10-06T13:06:00Z">
                  <w:rPr>
                    <w:rFonts w:asciiTheme="minorHAnsi" w:hAnsiTheme="minorHAnsi" w:cstheme="minorHAnsi"/>
                    <w:color w:val="E36C0A" w:themeColor="accent6" w:themeShade="BF"/>
                    <w:sz w:val="22"/>
                    <w:szCs w:val="22"/>
                  </w:rPr>
                </w:rPrChange>
              </w:rPr>
              <w:t>AL</w:t>
            </w:r>
          </w:p>
        </w:tc>
        <w:tc>
          <w:tcPr>
            <w:tcW w:w="3780" w:type="dxa"/>
          </w:tcPr>
          <w:p w14:paraId="2EC0D433" w14:textId="59E5C8CC" w:rsidR="005948AC" w:rsidRPr="004C76A7" w:rsidRDefault="0033159E" w:rsidP="0033159E">
            <w:pPr>
              <w:rPr>
                <w:rFonts w:ascii="Arial" w:hAnsi="Arial" w:cs="Arial"/>
                <w:rPrChange w:id="407" w:author="Coleman, Mathew" w:date="2021-10-06T13:06:00Z">
                  <w:rPr>
                    <w:rFonts w:asciiTheme="minorHAnsi" w:hAnsiTheme="minorHAnsi" w:cstheme="minorHAnsi"/>
                    <w:sz w:val="22"/>
                    <w:szCs w:val="22"/>
                  </w:rPr>
                </w:rPrChange>
              </w:rPr>
            </w:pPr>
            <w:r w:rsidRPr="004C76A7">
              <w:rPr>
                <w:rFonts w:ascii="Arial" w:hAnsi="Arial" w:cs="Arial"/>
                <w:rPrChange w:id="408" w:author="Coleman, Mathew" w:date="2021-10-06T13:06:00Z">
                  <w:rPr>
                    <w:rFonts w:asciiTheme="minorHAnsi" w:hAnsiTheme="minorHAnsi" w:cstheme="minorHAnsi"/>
                    <w:sz w:val="22"/>
                    <w:szCs w:val="22"/>
                  </w:rPr>
                </w:rPrChange>
              </w:rPr>
              <w:t>Human adaptability to physical stressors: Cold &amp; Heat</w:t>
            </w:r>
          </w:p>
        </w:tc>
        <w:tc>
          <w:tcPr>
            <w:tcW w:w="3870" w:type="dxa"/>
          </w:tcPr>
          <w:p w14:paraId="36997807" w14:textId="6361C006" w:rsidR="0033159E" w:rsidRPr="004C76A7" w:rsidRDefault="0033159E" w:rsidP="0033159E">
            <w:pPr>
              <w:rPr>
                <w:rFonts w:ascii="Arial" w:hAnsi="Arial" w:cs="Arial"/>
                <w:rPrChange w:id="409" w:author="Coleman, Mathew" w:date="2021-10-06T13:06:00Z">
                  <w:rPr>
                    <w:rFonts w:asciiTheme="minorHAnsi" w:hAnsiTheme="minorHAnsi" w:cstheme="minorHAnsi"/>
                    <w:sz w:val="22"/>
                    <w:szCs w:val="22"/>
                  </w:rPr>
                </w:rPrChange>
              </w:rPr>
            </w:pPr>
            <w:r w:rsidRPr="004C76A7">
              <w:rPr>
                <w:rFonts w:ascii="Arial" w:hAnsi="Arial" w:cs="Arial"/>
                <w:rPrChange w:id="410" w:author="Coleman, Mathew" w:date="2021-10-06T13:06:00Z">
                  <w:rPr>
                    <w:rFonts w:asciiTheme="minorHAnsi" w:hAnsiTheme="minorHAnsi" w:cstheme="minorHAnsi"/>
                    <w:sz w:val="22"/>
                    <w:szCs w:val="22"/>
                  </w:rPr>
                </w:rPrChange>
              </w:rPr>
              <w:t>Brown: Chapter 12</w:t>
            </w:r>
          </w:p>
        </w:tc>
      </w:tr>
      <w:tr w:rsidR="00B45B9B" w:rsidRPr="004C76A7" w14:paraId="5017D3C0" w14:textId="77777777" w:rsidTr="00083BC8">
        <w:tc>
          <w:tcPr>
            <w:tcW w:w="1980" w:type="dxa"/>
          </w:tcPr>
          <w:p w14:paraId="5401DEFA" w14:textId="229468E3" w:rsidR="00B45B9B" w:rsidRPr="004C76A7" w:rsidRDefault="00AB1387" w:rsidP="00B45B9B">
            <w:pPr>
              <w:rPr>
                <w:rFonts w:ascii="Arial" w:hAnsi="Arial" w:cs="Arial"/>
                <w:rPrChange w:id="411" w:author="Coleman, Mathew" w:date="2021-10-06T13:06:00Z">
                  <w:rPr>
                    <w:rFonts w:asciiTheme="minorHAnsi" w:hAnsiTheme="minorHAnsi" w:cstheme="minorHAnsi"/>
                    <w:sz w:val="22"/>
                    <w:szCs w:val="22"/>
                  </w:rPr>
                </w:rPrChange>
              </w:rPr>
            </w:pPr>
            <w:r w:rsidRPr="004C76A7">
              <w:rPr>
                <w:rFonts w:ascii="Arial" w:hAnsi="Arial" w:cs="Arial"/>
                <w:rPrChange w:id="412" w:author="Coleman, Mathew" w:date="2021-10-06T13:06:00Z">
                  <w:rPr>
                    <w:rFonts w:asciiTheme="minorHAnsi" w:hAnsiTheme="minorHAnsi" w:cstheme="minorHAnsi"/>
                    <w:sz w:val="22"/>
                    <w:szCs w:val="22"/>
                  </w:rPr>
                </w:rPrChange>
              </w:rPr>
              <w:t xml:space="preserve">Oct </w:t>
            </w:r>
            <w:r w:rsidR="00996B7A" w:rsidRPr="004C76A7">
              <w:rPr>
                <w:rFonts w:ascii="Arial" w:hAnsi="Arial" w:cs="Arial"/>
                <w:rPrChange w:id="413" w:author="Coleman, Mathew" w:date="2021-10-06T13:06:00Z">
                  <w:rPr>
                    <w:rFonts w:asciiTheme="minorHAnsi" w:hAnsiTheme="minorHAnsi" w:cstheme="minorHAnsi"/>
                    <w:sz w:val="22"/>
                    <w:szCs w:val="22"/>
                  </w:rPr>
                </w:rPrChange>
              </w:rPr>
              <w:t>21</w:t>
            </w:r>
            <w:r w:rsidR="00B45B9B" w:rsidRPr="004C76A7">
              <w:rPr>
                <w:rFonts w:ascii="Arial" w:hAnsi="Arial" w:cs="Arial"/>
                <w:rPrChange w:id="414" w:author="Coleman, Mathew" w:date="2021-10-06T13:06:00Z">
                  <w:rPr>
                    <w:rFonts w:asciiTheme="minorHAnsi" w:hAnsiTheme="minorHAnsi" w:cstheme="minorHAnsi"/>
                    <w:sz w:val="22"/>
                    <w:szCs w:val="22"/>
                  </w:rPr>
                </w:rPrChange>
              </w:rPr>
              <w:t xml:space="preserve">: </w:t>
            </w:r>
            <w:r w:rsidR="00B45B9B" w:rsidRPr="004C76A7">
              <w:rPr>
                <w:rFonts w:ascii="Arial" w:hAnsi="Arial" w:cs="Arial"/>
                <w:color w:val="E36C0A" w:themeColor="accent6" w:themeShade="BF"/>
                <w:rPrChange w:id="415" w:author="Coleman, Mathew" w:date="2021-10-06T13:06:00Z">
                  <w:rPr>
                    <w:rFonts w:asciiTheme="minorHAnsi" w:hAnsiTheme="minorHAnsi" w:cstheme="minorHAnsi"/>
                    <w:color w:val="E36C0A" w:themeColor="accent6" w:themeShade="BF"/>
                    <w:sz w:val="22"/>
                    <w:szCs w:val="22"/>
                  </w:rPr>
                </w:rPrChange>
              </w:rPr>
              <w:t>AL</w:t>
            </w:r>
            <w:r w:rsidR="00996B7A" w:rsidRPr="004C76A7">
              <w:rPr>
                <w:rFonts w:ascii="Arial" w:hAnsi="Arial" w:cs="Arial"/>
                <w:color w:val="E36C0A" w:themeColor="accent6" w:themeShade="BF"/>
                <w:rPrChange w:id="416" w:author="Coleman, Mathew" w:date="2021-10-06T13:06:00Z">
                  <w:rPr>
                    <w:rFonts w:asciiTheme="minorHAnsi" w:hAnsiTheme="minorHAnsi" w:cstheme="minorHAnsi"/>
                    <w:color w:val="E36C0A" w:themeColor="accent6" w:themeShade="BF"/>
                    <w:sz w:val="22"/>
                    <w:szCs w:val="22"/>
                  </w:rPr>
                </w:rPrChange>
              </w:rPr>
              <w:t xml:space="preserve"> </w:t>
            </w:r>
            <w:r w:rsidR="00996B7A" w:rsidRPr="004C76A7">
              <w:rPr>
                <w:rFonts w:ascii="Arial" w:hAnsi="Arial" w:cs="Arial"/>
                <w:rPrChange w:id="417" w:author="Coleman, Mathew" w:date="2021-10-06T13:06:00Z">
                  <w:rPr>
                    <w:rFonts w:asciiTheme="minorHAnsi" w:hAnsiTheme="minorHAnsi" w:cstheme="minorHAnsi"/>
                    <w:sz w:val="22"/>
                    <w:szCs w:val="22"/>
                  </w:rPr>
                </w:rPrChange>
              </w:rPr>
              <w:t>+</w:t>
            </w:r>
            <w:r w:rsidR="00996B7A" w:rsidRPr="004C76A7">
              <w:rPr>
                <w:rFonts w:ascii="Arial" w:hAnsi="Arial" w:cs="Arial"/>
                <w:color w:val="E36C0A" w:themeColor="accent6" w:themeShade="BF"/>
                <w:rPrChange w:id="418" w:author="Coleman, Mathew" w:date="2021-10-06T13:06:00Z">
                  <w:rPr>
                    <w:rFonts w:asciiTheme="minorHAnsi" w:hAnsiTheme="minorHAnsi" w:cstheme="minorHAnsi"/>
                    <w:color w:val="E36C0A" w:themeColor="accent6" w:themeShade="BF"/>
                    <w:sz w:val="22"/>
                    <w:szCs w:val="22"/>
                  </w:rPr>
                </w:rPrChange>
              </w:rPr>
              <w:t xml:space="preserve"> </w:t>
            </w:r>
            <w:r w:rsidR="00996B7A" w:rsidRPr="004C76A7">
              <w:rPr>
                <w:rFonts w:ascii="Arial" w:hAnsi="Arial" w:cs="Arial"/>
                <w:color w:val="FF0000"/>
                <w:rPrChange w:id="419" w:author="Coleman, Mathew" w:date="2021-10-06T13:06:00Z">
                  <w:rPr>
                    <w:rFonts w:asciiTheme="minorHAnsi" w:hAnsiTheme="minorHAnsi" w:cstheme="minorHAnsi"/>
                    <w:color w:val="FF0000"/>
                    <w:sz w:val="22"/>
                    <w:szCs w:val="22"/>
                  </w:rPr>
                </w:rPrChange>
              </w:rPr>
              <w:t>Quiz 5</w:t>
            </w:r>
          </w:p>
        </w:tc>
        <w:tc>
          <w:tcPr>
            <w:tcW w:w="3780" w:type="dxa"/>
          </w:tcPr>
          <w:p w14:paraId="6D78A109" w14:textId="77777777" w:rsidR="00B45B9B" w:rsidRPr="004C76A7" w:rsidRDefault="0000431F" w:rsidP="00B45B9B">
            <w:pPr>
              <w:rPr>
                <w:rFonts w:ascii="Arial" w:hAnsi="Arial" w:cs="Arial"/>
                <w:rPrChange w:id="420" w:author="Coleman, Mathew" w:date="2021-10-06T13:06:00Z">
                  <w:rPr>
                    <w:rFonts w:asciiTheme="minorHAnsi" w:hAnsiTheme="minorHAnsi" w:cstheme="minorHAnsi"/>
                    <w:sz w:val="22"/>
                    <w:szCs w:val="22"/>
                  </w:rPr>
                </w:rPrChange>
              </w:rPr>
            </w:pPr>
            <w:r w:rsidRPr="004C76A7">
              <w:rPr>
                <w:rFonts w:ascii="Arial" w:hAnsi="Arial" w:cs="Arial"/>
                <w:rPrChange w:id="421" w:author="Coleman, Mathew" w:date="2021-10-06T13:06:00Z">
                  <w:rPr>
                    <w:rFonts w:asciiTheme="minorHAnsi" w:hAnsiTheme="minorHAnsi" w:cstheme="minorHAnsi"/>
                    <w:sz w:val="22"/>
                    <w:szCs w:val="22"/>
                  </w:rPr>
                </w:rPrChange>
              </w:rPr>
              <w:t>Human adaptability to physical stressors: Hypoxia</w:t>
            </w:r>
          </w:p>
          <w:p w14:paraId="66D41142" w14:textId="6F8314CF" w:rsidR="00996B7A" w:rsidRPr="004C76A7" w:rsidRDefault="00996B7A" w:rsidP="00933EB0">
            <w:pPr>
              <w:jc w:val="center"/>
              <w:rPr>
                <w:rFonts w:ascii="Arial" w:hAnsi="Arial" w:cs="Arial"/>
                <w:rPrChange w:id="422" w:author="Coleman, Mathew" w:date="2021-10-06T13:06:00Z">
                  <w:rPr>
                    <w:rFonts w:asciiTheme="minorHAnsi" w:hAnsiTheme="minorHAnsi" w:cstheme="minorHAnsi"/>
                    <w:sz w:val="22"/>
                    <w:szCs w:val="22"/>
                  </w:rPr>
                </w:rPrChange>
              </w:rPr>
            </w:pPr>
            <w:r w:rsidRPr="004C76A7">
              <w:rPr>
                <w:rFonts w:ascii="Arial" w:hAnsi="Arial" w:cs="Arial"/>
                <w:b/>
                <w:bCs/>
                <w:iCs/>
                <w:color w:val="FF0000"/>
                <w:rPrChange w:id="423" w:author="Coleman, Mathew" w:date="2021-10-06T13:06:00Z">
                  <w:rPr>
                    <w:rFonts w:asciiTheme="minorHAnsi" w:hAnsiTheme="minorHAnsi" w:cstheme="minorHAnsi"/>
                    <w:b/>
                    <w:bCs/>
                    <w:iCs/>
                    <w:color w:val="FF0000"/>
                    <w:sz w:val="22"/>
                    <w:szCs w:val="22"/>
                  </w:rPr>
                </w:rPrChange>
              </w:rPr>
              <w:t xml:space="preserve">Complete Quiz by 11:59 pm on </w:t>
            </w:r>
            <w:r w:rsidR="00C27C13" w:rsidRPr="004C76A7">
              <w:rPr>
                <w:rFonts w:ascii="Arial" w:hAnsi="Arial" w:cs="Arial"/>
                <w:b/>
                <w:bCs/>
                <w:iCs/>
                <w:color w:val="FF0000"/>
                <w:rPrChange w:id="424" w:author="Coleman, Mathew" w:date="2021-10-06T13:06:00Z">
                  <w:rPr>
                    <w:rFonts w:asciiTheme="minorHAnsi" w:hAnsiTheme="minorHAnsi" w:cstheme="minorHAnsi"/>
                    <w:b/>
                    <w:bCs/>
                    <w:iCs/>
                    <w:color w:val="FF0000"/>
                    <w:sz w:val="22"/>
                    <w:szCs w:val="22"/>
                  </w:rPr>
                </w:rPrChange>
              </w:rPr>
              <w:t>10</w:t>
            </w:r>
            <w:r w:rsidRPr="004C76A7">
              <w:rPr>
                <w:rFonts w:ascii="Arial" w:hAnsi="Arial" w:cs="Arial"/>
                <w:b/>
                <w:bCs/>
                <w:iCs/>
                <w:color w:val="FF0000"/>
                <w:rPrChange w:id="425" w:author="Coleman, Mathew" w:date="2021-10-06T13:06:00Z">
                  <w:rPr>
                    <w:rFonts w:asciiTheme="minorHAnsi" w:hAnsiTheme="minorHAnsi" w:cstheme="minorHAnsi"/>
                    <w:b/>
                    <w:bCs/>
                    <w:iCs/>
                    <w:color w:val="FF0000"/>
                    <w:sz w:val="22"/>
                    <w:szCs w:val="22"/>
                  </w:rPr>
                </w:rPrChange>
              </w:rPr>
              <w:t>/</w:t>
            </w:r>
            <w:r w:rsidR="00C27C13" w:rsidRPr="004C76A7">
              <w:rPr>
                <w:rFonts w:ascii="Arial" w:hAnsi="Arial" w:cs="Arial"/>
                <w:b/>
                <w:bCs/>
                <w:iCs/>
                <w:color w:val="FF0000"/>
                <w:rPrChange w:id="426" w:author="Coleman, Mathew" w:date="2021-10-06T13:06:00Z">
                  <w:rPr>
                    <w:rFonts w:asciiTheme="minorHAnsi" w:hAnsiTheme="minorHAnsi" w:cstheme="minorHAnsi"/>
                    <w:b/>
                    <w:bCs/>
                    <w:iCs/>
                    <w:color w:val="FF0000"/>
                    <w:sz w:val="22"/>
                    <w:szCs w:val="22"/>
                  </w:rPr>
                </w:rPrChange>
              </w:rPr>
              <w:t>2</w:t>
            </w:r>
            <w:r w:rsidR="00B05DE4" w:rsidRPr="004C76A7">
              <w:rPr>
                <w:rFonts w:ascii="Arial" w:hAnsi="Arial" w:cs="Arial"/>
                <w:b/>
                <w:bCs/>
                <w:iCs/>
                <w:color w:val="FF0000"/>
                <w:rPrChange w:id="427" w:author="Coleman, Mathew" w:date="2021-10-06T13:06:00Z">
                  <w:rPr>
                    <w:rFonts w:asciiTheme="minorHAnsi" w:hAnsiTheme="minorHAnsi" w:cstheme="minorHAnsi"/>
                    <w:b/>
                    <w:bCs/>
                    <w:iCs/>
                    <w:color w:val="FF0000"/>
                    <w:sz w:val="22"/>
                    <w:szCs w:val="22"/>
                  </w:rPr>
                </w:rPrChange>
              </w:rPr>
              <w:t>5</w:t>
            </w:r>
          </w:p>
        </w:tc>
        <w:tc>
          <w:tcPr>
            <w:tcW w:w="3870" w:type="dxa"/>
          </w:tcPr>
          <w:p w14:paraId="70A6F527" w14:textId="7885D529" w:rsidR="00B45B9B" w:rsidRPr="004C76A7" w:rsidRDefault="0000431F" w:rsidP="00B45B9B">
            <w:pPr>
              <w:rPr>
                <w:rFonts w:ascii="Arial" w:hAnsi="Arial" w:cs="Arial"/>
                <w:rPrChange w:id="428" w:author="Coleman, Mathew" w:date="2021-10-06T13:06:00Z">
                  <w:rPr>
                    <w:rFonts w:asciiTheme="minorHAnsi" w:hAnsiTheme="minorHAnsi" w:cstheme="minorHAnsi"/>
                    <w:sz w:val="22"/>
                    <w:szCs w:val="22"/>
                  </w:rPr>
                </w:rPrChange>
              </w:rPr>
            </w:pPr>
            <w:r w:rsidRPr="004C76A7">
              <w:rPr>
                <w:rFonts w:ascii="Arial" w:hAnsi="Arial" w:cs="Arial"/>
                <w:rPrChange w:id="429" w:author="Coleman, Mathew" w:date="2021-10-06T13:06:00Z">
                  <w:rPr>
                    <w:rFonts w:asciiTheme="minorHAnsi" w:hAnsiTheme="minorHAnsi" w:cstheme="minorHAnsi"/>
                    <w:sz w:val="22"/>
                    <w:szCs w:val="22"/>
                  </w:rPr>
                </w:rPrChange>
              </w:rPr>
              <w:t>Brown: Chapter 12</w:t>
            </w:r>
          </w:p>
        </w:tc>
      </w:tr>
      <w:tr w:rsidR="00AB1387" w:rsidRPr="004C76A7" w14:paraId="31D9F1A4" w14:textId="77777777" w:rsidTr="00083BC8">
        <w:tc>
          <w:tcPr>
            <w:tcW w:w="1980" w:type="dxa"/>
            <w:shd w:val="clear" w:color="auto" w:fill="D9D9D9" w:themeFill="background1" w:themeFillShade="D9"/>
          </w:tcPr>
          <w:p w14:paraId="294A4111" w14:textId="77777777" w:rsidR="00AB1387" w:rsidRPr="004C76A7" w:rsidRDefault="00AB1387" w:rsidP="00AB1387">
            <w:pPr>
              <w:rPr>
                <w:rFonts w:ascii="Arial" w:hAnsi="Arial" w:cs="Arial"/>
                <w:b/>
                <w:bCs/>
                <w:rPrChange w:id="430" w:author="Coleman, Mathew" w:date="2021-10-06T13:06:00Z">
                  <w:rPr>
                    <w:rFonts w:asciiTheme="minorHAnsi" w:hAnsiTheme="minorHAnsi" w:cstheme="minorHAnsi"/>
                    <w:b/>
                    <w:bCs/>
                    <w:sz w:val="22"/>
                    <w:szCs w:val="22"/>
                  </w:rPr>
                </w:rPrChange>
              </w:rPr>
            </w:pPr>
            <w:r w:rsidRPr="004C76A7">
              <w:rPr>
                <w:rFonts w:ascii="Arial" w:hAnsi="Arial" w:cs="Arial"/>
                <w:b/>
                <w:bCs/>
                <w:rPrChange w:id="431" w:author="Coleman, Mathew" w:date="2021-10-06T13:06:00Z">
                  <w:rPr>
                    <w:rFonts w:asciiTheme="minorHAnsi" w:hAnsiTheme="minorHAnsi" w:cstheme="minorHAnsi"/>
                    <w:b/>
                    <w:bCs/>
                    <w:sz w:val="22"/>
                    <w:szCs w:val="22"/>
                  </w:rPr>
                </w:rPrChange>
              </w:rPr>
              <w:t>WEEK 10</w:t>
            </w:r>
          </w:p>
        </w:tc>
        <w:tc>
          <w:tcPr>
            <w:tcW w:w="3780" w:type="dxa"/>
            <w:shd w:val="clear" w:color="auto" w:fill="D9D9D9" w:themeFill="background1" w:themeFillShade="D9"/>
          </w:tcPr>
          <w:p w14:paraId="20AF0138" w14:textId="102862BA" w:rsidR="00AB1387" w:rsidRPr="004C76A7" w:rsidRDefault="00AB1387" w:rsidP="00AB1387">
            <w:pPr>
              <w:rPr>
                <w:rFonts w:ascii="Arial" w:hAnsi="Arial" w:cs="Arial"/>
                <w:rPrChange w:id="432" w:author="Coleman, Mathew" w:date="2021-10-06T13:06:00Z">
                  <w:rPr>
                    <w:rFonts w:asciiTheme="minorHAnsi" w:hAnsiTheme="minorHAnsi" w:cstheme="minorHAnsi"/>
                    <w:sz w:val="22"/>
                    <w:szCs w:val="22"/>
                  </w:rPr>
                </w:rPrChange>
              </w:rPr>
            </w:pPr>
            <w:r w:rsidRPr="004C76A7">
              <w:rPr>
                <w:rFonts w:ascii="Arial" w:hAnsi="Arial" w:cs="Arial"/>
                <w:b/>
                <w:rPrChange w:id="433"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74CE853A" w14:textId="786033A3" w:rsidR="00AB1387" w:rsidRPr="004C76A7" w:rsidRDefault="00AB1387" w:rsidP="00AB1387">
            <w:pPr>
              <w:rPr>
                <w:rFonts w:ascii="Arial" w:hAnsi="Arial" w:cs="Arial"/>
                <w:rPrChange w:id="434" w:author="Coleman, Mathew" w:date="2021-10-06T13:06:00Z">
                  <w:rPr>
                    <w:rFonts w:asciiTheme="minorHAnsi" w:hAnsiTheme="minorHAnsi" w:cstheme="minorHAnsi"/>
                    <w:sz w:val="22"/>
                    <w:szCs w:val="22"/>
                  </w:rPr>
                </w:rPrChange>
              </w:rPr>
            </w:pPr>
            <w:r w:rsidRPr="004C76A7">
              <w:rPr>
                <w:rFonts w:ascii="Arial" w:hAnsi="Arial" w:cs="Arial"/>
                <w:b/>
                <w:rPrChange w:id="435" w:author="Coleman, Mathew" w:date="2021-10-06T13:06:00Z">
                  <w:rPr>
                    <w:rFonts w:asciiTheme="minorHAnsi" w:hAnsiTheme="minorHAnsi" w:cstheme="minorHAnsi"/>
                    <w:b/>
                    <w:sz w:val="22"/>
                    <w:szCs w:val="22"/>
                  </w:rPr>
                </w:rPrChange>
              </w:rPr>
              <w:t>Readings / videos</w:t>
            </w:r>
          </w:p>
        </w:tc>
      </w:tr>
      <w:tr w:rsidR="00996B7A" w:rsidRPr="004C76A7" w14:paraId="7673EDB6" w14:textId="77777777" w:rsidTr="00083BC8">
        <w:tc>
          <w:tcPr>
            <w:tcW w:w="1980" w:type="dxa"/>
          </w:tcPr>
          <w:p w14:paraId="3D0FDECA" w14:textId="0CC4E32C" w:rsidR="00996B7A" w:rsidRPr="004C76A7" w:rsidRDefault="00996B7A" w:rsidP="00996B7A">
            <w:pPr>
              <w:rPr>
                <w:rFonts w:ascii="Arial" w:hAnsi="Arial" w:cs="Arial"/>
                <w:rPrChange w:id="436" w:author="Coleman, Mathew" w:date="2021-10-06T13:06:00Z">
                  <w:rPr>
                    <w:rFonts w:asciiTheme="minorHAnsi" w:hAnsiTheme="minorHAnsi" w:cstheme="minorHAnsi"/>
                    <w:sz w:val="22"/>
                    <w:szCs w:val="22"/>
                  </w:rPr>
                </w:rPrChange>
              </w:rPr>
            </w:pPr>
            <w:r w:rsidRPr="004C76A7">
              <w:rPr>
                <w:rFonts w:ascii="Arial" w:hAnsi="Arial" w:cs="Arial"/>
                <w:rPrChange w:id="437" w:author="Coleman, Mathew" w:date="2021-10-06T13:06:00Z">
                  <w:rPr>
                    <w:rFonts w:asciiTheme="minorHAnsi" w:hAnsiTheme="minorHAnsi" w:cstheme="minorHAnsi"/>
                    <w:sz w:val="22"/>
                    <w:szCs w:val="22"/>
                  </w:rPr>
                </w:rPrChange>
              </w:rPr>
              <w:lastRenderedPageBreak/>
              <w:t>Oct 2</w:t>
            </w:r>
            <w:r w:rsidR="005948AC" w:rsidRPr="004C76A7">
              <w:rPr>
                <w:rFonts w:ascii="Arial" w:hAnsi="Arial" w:cs="Arial"/>
                <w:rPrChange w:id="438" w:author="Coleman, Mathew" w:date="2021-10-06T13:06:00Z">
                  <w:rPr>
                    <w:rFonts w:asciiTheme="minorHAnsi" w:hAnsiTheme="minorHAnsi" w:cstheme="minorHAnsi"/>
                    <w:sz w:val="22"/>
                    <w:szCs w:val="22"/>
                  </w:rPr>
                </w:rPrChange>
              </w:rPr>
              <w:t>6</w:t>
            </w:r>
            <w:r w:rsidRPr="004C76A7">
              <w:rPr>
                <w:rFonts w:ascii="Arial" w:hAnsi="Arial" w:cs="Arial"/>
                <w:rPrChange w:id="439" w:author="Coleman, Mathew" w:date="2021-10-06T13:06:00Z">
                  <w:rPr>
                    <w:rFonts w:asciiTheme="minorHAnsi" w:hAnsiTheme="minorHAnsi" w:cstheme="minorHAnsi"/>
                    <w:sz w:val="22"/>
                    <w:szCs w:val="22"/>
                  </w:rPr>
                </w:rPrChange>
              </w:rPr>
              <w:t xml:space="preserve">: </w:t>
            </w:r>
            <w:r w:rsidRPr="004C76A7">
              <w:rPr>
                <w:rFonts w:ascii="Arial" w:hAnsi="Arial" w:cs="Arial"/>
                <w:color w:val="E36C0A" w:themeColor="accent6" w:themeShade="BF"/>
                <w:rPrChange w:id="440" w:author="Coleman, Mathew" w:date="2021-10-06T13:06:00Z">
                  <w:rPr>
                    <w:rFonts w:asciiTheme="minorHAnsi" w:hAnsiTheme="minorHAnsi" w:cstheme="minorHAnsi"/>
                    <w:color w:val="E36C0A" w:themeColor="accent6" w:themeShade="BF"/>
                    <w:sz w:val="22"/>
                    <w:szCs w:val="22"/>
                  </w:rPr>
                </w:rPrChange>
              </w:rPr>
              <w:t>AL</w:t>
            </w:r>
            <w:r w:rsidR="007A7A35" w:rsidRPr="004C76A7">
              <w:rPr>
                <w:rFonts w:ascii="Arial" w:hAnsi="Arial" w:cs="Arial"/>
                <w:rPrChange w:id="441" w:author="Coleman, Mathew" w:date="2021-10-06T13:06:00Z">
                  <w:rPr>
                    <w:rFonts w:asciiTheme="minorHAnsi" w:hAnsiTheme="minorHAnsi" w:cstheme="minorHAnsi"/>
                    <w:sz w:val="22"/>
                    <w:szCs w:val="22"/>
                  </w:rPr>
                </w:rPrChange>
              </w:rPr>
              <w:t>,</w:t>
            </w:r>
            <w:r w:rsidR="007A7A35" w:rsidRPr="004C76A7">
              <w:rPr>
                <w:rFonts w:ascii="Arial" w:hAnsi="Arial" w:cs="Arial"/>
                <w:color w:val="0070C0"/>
                <w:rPrChange w:id="442" w:author="Coleman, Mathew" w:date="2021-10-06T13:06:00Z">
                  <w:rPr>
                    <w:rFonts w:asciiTheme="minorHAnsi" w:hAnsiTheme="minorHAnsi" w:cstheme="minorHAnsi"/>
                    <w:color w:val="0070C0"/>
                    <w:sz w:val="22"/>
                    <w:szCs w:val="22"/>
                  </w:rPr>
                </w:rPrChange>
              </w:rPr>
              <w:t xml:space="preserve"> QS</w:t>
            </w:r>
            <w:r w:rsidRPr="004C76A7">
              <w:rPr>
                <w:rFonts w:ascii="Arial" w:hAnsi="Arial" w:cs="Arial"/>
                <w:color w:val="0070C0"/>
                <w:rPrChange w:id="443" w:author="Coleman, Mathew" w:date="2021-10-06T13:06:00Z">
                  <w:rPr>
                    <w:rFonts w:asciiTheme="minorHAnsi" w:hAnsiTheme="minorHAnsi" w:cstheme="minorHAnsi"/>
                    <w:color w:val="0070C0"/>
                    <w:sz w:val="22"/>
                    <w:szCs w:val="22"/>
                  </w:rPr>
                </w:rPrChange>
              </w:rPr>
              <w:t xml:space="preserve"> </w:t>
            </w:r>
            <w:r w:rsidR="005948AC" w:rsidRPr="004C76A7">
              <w:rPr>
                <w:rFonts w:ascii="Arial" w:hAnsi="Arial" w:cs="Arial"/>
                <w:rPrChange w:id="444" w:author="Coleman, Mathew" w:date="2021-10-06T13:06:00Z">
                  <w:rPr>
                    <w:rFonts w:asciiTheme="minorHAnsi" w:hAnsiTheme="minorHAnsi" w:cstheme="minorHAnsi"/>
                    <w:sz w:val="22"/>
                    <w:szCs w:val="22"/>
                  </w:rPr>
                </w:rPrChange>
              </w:rPr>
              <w:t xml:space="preserve">+ </w:t>
            </w:r>
            <w:r w:rsidR="005948AC" w:rsidRPr="004C76A7">
              <w:rPr>
                <w:rFonts w:ascii="Arial" w:hAnsi="Arial" w:cs="Arial"/>
                <w:color w:val="7030A0"/>
                <w:rPrChange w:id="445" w:author="Coleman, Mathew" w:date="2021-10-06T13:06:00Z">
                  <w:rPr>
                    <w:rFonts w:asciiTheme="minorHAnsi" w:hAnsiTheme="minorHAnsi" w:cstheme="minorHAnsi"/>
                    <w:color w:val="7030A0"/>
                    <w:sz w:val="22"/>
                    <w:szCs w:val="22"/>
                  </w:rPr>
                </w:rPrChange>
              </w:rPr>
              <w:t>SDOL</w:t>
            </w:r>
          </w:p>
        </w:tc>
        <w:tc>
          <w:tcPr>
            <w:tcW w:w="3780" w:type="dxa"/>
          </w:tcPr>
          <w:p w14:paraId="619438CA" w14:textId="77777777" w:rsidR="00996B7A" w:rsidRPr="004C76A7" w:rsidRDefault="00996B7A" w:rsidP="00996B7A">
            <w:pPr>
              <w:rPr>
                <w:rFonts w:ascii="Arial" w:hAnsi="Arial" w:cs="Arial"/>
                <w:rPrChange w:id="446" w:author="Coleman, Mathew" w:date="2021-10-06T13:06:00Z">
                  <w:rPr>
                    <w:rFonts w:asciiTheme="minorHAnsi" w:hAnsiTheme="minorHAnsi" w:cstheme="minorHAnsi"/>
                    <w:sz w:val="22"/>
                    <w:szCs w:val="22"/>
                  </w:rPr>
                </w:rPrChange>
              </w:rPr>
            </w:pPr>
            <w:r w:rsidRPr="004C76A7">
              <w:rPr>
                <w:rFonts w:ascii="Arial" w:hAnsi="Arial" w:cs="Arial"/>
                <w:rPrChange w:id="447" w:author="Coleman, Mathew" w:date="2021-10-06T13:06:00Z">
                  <w:rPr>
                    <w:rFonts w:asciiTheme="minorHAnsi" w:hAnsiTheme="minorHAnsi" w:cstheme="minorHAnsi"/>
                    <w:sz w:val="22"/>
                    <w:szCs w:val="22"/>
                  </w:rPr>
                </w:rPrChange>
              </w:rPr>
              <w:t>Human adaptability to physical stressors: UV radiation</w:t>
            </w:r>
          </w:p>
          <w:p w14:paraId="24E2B617" w14:textId="5F1D1641" w:rsidR="00D85A60" w:rsidRPr="004C76A7" w:rsidRDefault="00D85A60" w:rsidP="00C46010">
            <w:pPr>
              <w:jc w:val="center"/>
              <w:rPr>
                <w:rFonts w:ascii="Arial" w:hAnsi="Arial" w:cs="Arial"/>
                <w:b/>
                <w:color w:val="FF0000"/>
                <w:rPrChange w:id="448" w:author="Coleman, Mathew" w:date="2021-10-06T13:06:00Z">
                  <w:rPr>
                    <w:rFonts w:asciiTheme="minorHAnsi" w:hAnsiTheme="minorHAnsi" w:cstheme="minorHAnsi"/>
                    <w:b/>
                    <w:color w:val="FF0000"/>
                    <w:sz w:val="22"/>
                    <w:szCs w:val="22"/>
                  </w:rPr>
                </w:rPrChange>
              </w:rPr>
            </w:pPr>
            <w:r w:rsidRPr="004C76A7">
              <w:rPr>
                <w:rFonts w:ascii="Arial" w:hAnsi="Arial" w:cs="Arial"/>
                <w:b/>
                <w:bCs/>
                <w:iCs/>
                <w:color w:val="FF0000"/>
                <w:rPrChange w:id="449" w:author="Coleman, Mathew" w:date="2021-10-06T13:06:00Z">
                  <w:rPr>
                    <w:rFonts w:asciiTheme="minorHAnsi" w:hAnsiTheme="minorHAnsi" w:cstheme="minorHAnsi"/>
                    <w:b/>
                    <w:bCs/>
                    <w:iCs/>
                    <w:color w:val="FF0000"/>
                    <w:sz w:val="22"/>
                    <w:szCs w:val="22"/>
                  </w:rPr>
                </w:rPrChange>
              </w:rPr>
              <w:t>Upload answers to Carmen (group work) by 3:45 pm</w:t>
            </w:r>
          </w:p>
        </w:tc>
        <w:tc>
          <w:tcPr>
            <w:tcW w:w="3870" w:type="dxa"/>
          </w:tcPr>
          <w:p w14:paraId="54537F94" w14:textId="77777777" w:rsidR="00996B7A" w:rsidRPr="004C76A7" w:rsidRDefault="00996B7A" w:rsidP="00996B7A">
            <w:pPr>
              <w:rPr>
                <w:rFonts w:ascii="Arial" w:hAnsi="Arial" w:cs="Arial"/>
                <w:rPrChange w:id="450" w:author="Coleman, Mathew" w:date="2021-10-06T13:06:00Z">
                  <w:rPr>
                    <w:rFonts w:asciiTheme="minorHAnsi" w:hAnsiTheme="minorHAnsi" w:cstheme="minorHAnsi"/>
                    <w:sz w:val="22"/>
                    <w:szCs w:val="22"/>
                  </w:rPr>
                </w:rPrChange>
              </w:rPr>
            </w:pPr>
            <w:r w:rsidRPr="004C76A7">
              <w:rPr>
                <w:rFonts w:ascii="Arial" w:hAnsi="Arial" w:cs="Arial"/>
                <w:rPrChange w:id="451" w:author="Coleman, Mathew" w:date="2021-10-06T13:06:00Z">
                  <w:rPr>
                    <w:rFonts w:asciiTheme="minorHAnsi" w:hAnsiTheme="minorHAnsi" w:cstheme="minorHAnsi"/>
                    <w:sz w:val="22"/>
                    <w:szCs w:val="22"/>
                  </w:rPr>
                </w:rPrChange>
              </w:rPr>
              <w:t>Brown: Chapter 12</w:t>
            </w:r>
          </w:p>
          <w:p w14:paraId="28704781" w14:textId="22522ACB" w:rsidR="00996B7A" w:rsidRPr="004C76A7" w:rsidRDefault="00996B7A" w:rsidP="00996B7A">
            <w:pPr>
              <w:rPr>
                <w:rFonts w:ascii="Arial" w:hAnsi="Arial" w:cs="Arial"/>
                <w:rPrChange w:id="452" w:author="Coleman, Mathew" w:date="2021-10-06T13:06:00Z">
                  <w:rPr>
                    <w:rFonts w:asciiTheme="minorHAnsi" w:hAnsiTheme="minorHAnsi" w:cstheme="minorHAnsi"/>
                    <w:sz w:val="22"/>
                    <w:szCs w:val="22"/>
                  </w:rPr>
                </w:rPrChange>
              </w:rPr>
            </w:pPr>
            <w:r w:rsidRPr="004C76A7">
              <w:rPr>
                <w:rFonts w:ascii="Arial" w:hAnsi="Arial" w:cs="Arial"/>
                <w:b/>
                <w:bCs/>
                <w:rPrChange w:id="453" w:author="Coleman, Mathew" w:date="2021-10-06T13:06:00Z">
                  <w:rPr>
                    <w:rFonts w:asciiTheme="minorHAnsi" w:hAnsiTheme="minorHAnsi" w:cstheme="minorHAnsi"/>
                    <w:b/>
                    <w:bCs/>
                    <w:sz w:val="22"/>
                    <w:szCs w:val="22"/>
                  </w:rPr>
                </w:rPrChange>
              </w:rPr>
              <w:t>*</w:t>
            </w:r>
            <w:r w:rsidRPr="004C76A7">
              <w:rPr>
                <w:rFonts w:ascii="Arial" w:hAnsi="Arial" w:cs="Arial"/>
                <w:rPrChange w:id="454" w:author="Coleman, Mathew" w:date="2021-10-06T13:06:00Z">
                  <w:rPr>
                    <w:rFonts w:asciiTheme="minorHAnsi" w:hAnsiTheme="minorHAnsi" w:cstheme="minorHAnsi"/>
                    <w:sz w:val="22"/>
                    <w:szCs w:val="22"/>
                  </w:rPr>
                </w:rPrChange>
              </w:rPr>
              <w:t>Jablonski &amp; Chaplin article</w:t>
            </w:r>
          </w:p>
        </w:tc>
      </w:tr>
      <w:tr w:rsidR="00D85A60" w:rsidRPr="004C76A7" w14:paraId="4989BB29" w14:textId="77777777" w:rsidTr="00083BC8">
        <w:tc>
          <w:tcPr>
            <w:tcW w:w="1980" w:type="dxa"/>
          </w:tcPr>
          <w:p w14:paraId="113CE90F" w14:textId="5518BD50" w:rsidR="00D85A60" w:rsidRPr="004C76A7" w:rsidRDefault="00D85A60" w:rsidP="00D85A60">
            <w:pPr>
              <w:rPr>
                <w:rFonts w:ascii="Arial" w:hAnsi="Arial" w:cs="Arial"/>
                <w:rPrChange w:id="455" w:author="Coleman, Mathew" w:date="2021-10-06T13:06:00Z">
                  <w:rPr>
                    <w:rFonts w:asciiTheme="minorHAnsi" w:hAnsiTheme="minorHAnsi" w:cstheme="minorHAnsi"/>
                    <w:sz w:val="22"/>
                    <w:szCs w:val="22"/>
                  </w:rPr>
                </w:rPrChange>
              </w:rPr>
            </w:pPr>
            <w:r w:rsidRPr="004C76A7">
              <w:rPr>
                <w:rFonts w:ascii="Arial" w:hAnsi="Arial" w:cs="Arial"/>
                <w:rPrChange w:id="456" w:author="Coleman, Mathew" w:date="2021-10-06T13:06:00Z">
                  <w:rPr>
                    <w:rFonts w:asciiTheme="minorHAnsi" w:hAnsiTheme="minorHAnsi" w:cstheme="minorHAnsi"/>
                    <w:sz w:val="22"/>
                    <w:szCs w:val="22"/>
                  </w:rPr>
                </w:rPrChange>
              </w:rPr>
              <w:t xml:space="preserve">Oct 28: </w:t>
            </w:r>
            <w:r w:rsidRPr="004C76A7">
              <w:rPr>
                <w:rFonts w:ascii="Arial" w:hAnsi="Arial" w:cs="Arial"/>
                <w:color w:val="E36C0A" w:themeColor="accent6" w:themeShade="BF"/>
                <w:rPrChange w:id="457" w:author="Coleman, Mathew" w:date="2021-10-06T13:06:00Z">
                  <w:rPr>
                    <w:rFonts w:asciiTheme="minorHAnsi" w:hAnsiTheme="minorHAnsi" w:cstheme="minorHAnsi"/>
                    <w:color w:val="E36C0A" w:themeColor="accent6" w:themeShade="BF"/>
                    <w:sz w:val="22"/>
                    <w:szCs w:val="22"/>
                  </w:rPr>
                </w:rPrChange>
              </w:rPr>
              <w:t>AL</w:t>
            </w:r>
            <w:r w:rsidRPr="004C76A7">
              <w:rPr>
                <w:rFonts w:ascii="Arial" w:hAnsi="Arial" w:cs="Arial"/>
                <w:rPrChange w:id="458" w:author="Coleman, Mathew" w:date="2021-10-06T13:06:00Z">
                  <w:rPr>
                    <w:rFonts w:asciiTheme="minorHAnsi" w:hAnsiTheme="minorHAnsi" w:cstheme="minorHAnsi"/>
                    <w:sz w:val="22"/>
                    <w:szCs w:val="22"/>
                  </w:rPr>
                </w:rPrChange>
              </w:rPr>
              <w:t xml:space="preserve"> + </w:t>
            </w:r>
            <w:r w:rsidRPr="004C76A7">
              <w:rPr>
                <w:rFonts w:ascii="Arial" w:hAnsi="Arial" w:cs="Arial"/>
                <w:color w:val="FF0000"/>
                <w:rPrChange w:id="459" w:author="Coleman, Mathew" w:date="2021-10-06T13:06:00Z">
                  <w:rPr>
                    <w:rFonts w:asciiTheme="minorHAnsi" w:hAnsiTheme="minorHAnsi" w:cstheme="minorHAnsi"/>
                    <w:color w:val="FF0000"/>
                    <w:sz w:val="22"/>
                    <w:szCs w:val="22"/>
                  </w:rPr>
                </w:rPrChange>
              </w:rPr>
              <w:t>Quiz 6</w:t>
            </w:r>
          </w:p>
        </w:tc>
        <w:tc>
          <w:tcPr>
            <w:tcW w:w="3780" w:type="dxa"/>
          </w:tcPr>
          <w:p w14:paraId="61B8B7FA" w14:textId="77777777" w:rsidR="00E63DB3" w:rsidRPr="004C76A7" w:rsidRDefault="00E63DB3" w:rsidP="00E63DB3">
            <w:pPr>
              <w:rPr>
                <w:rFonts w:ascii="Arial" w:hAnsi="Arial" w:cs="Arial"/>
                <w:rPrChange w:id="460" w:author="Coleman, Mathew" w:date="2021-10-06T13:06:00Z">
                  <w:rPr>
                    <w:rFonts w:asciiTheme="minorHAnsi" w:hAnsiTheme="minorHAnsi" w:cstheme="minorHAnsi"/>
                    <w:sz w:val="22"/>
                    <w:szCs w:val="22"/>
                  </w:rPr>
                </w:rPrChange>
              </w:rPr>
            </w:pPr>
            <w:r w:rsidRPr="004C76A7">
              <w:rPr>
                <w:rFonts w:ascii="Arial" w:hAnsi="Arial" w:cs="Arial"/>
                <w:rPrChange w:id="461" w:author="Coleman, Mathew" w:date="2021-10-06T13:06:00Z">
                  <w:rPr>
                    <w:rFonts w:asciiTheme="minorHAnsi" w:hAnsiTheme="minorHAnsi" w:cstheme="minorHAnsi"/>
                    <w:sz w:val="22"/>
                    <w:szCs w:val="22"/>
                  </w:rPr>
                </w:rPrChange>
              </w:rPr>
              <w:t>Human Life Span: Growth and development I</w:t>
            </w:r>
          </w:p>
          <w:p w14:paraId="68C59BE5" w14:textId="60A173A6" w:rsidR="00D85A60" w:rsidRPr="004C76A7" w:rsidRDefault="00D85A60" w:rsidP="00933EB0">
            <w:pPr>
              <w:jc w:val="center"/>
              <w:rPr>
                <w:rFonts w:ascii="Arial" w:hAnsi="Arial" w:cs="Arial"/>
                <w:rPrChange w:id="462" w:author="Coleman, Mathew" w:date="2021-10-06T13:06:00Z">
                  <w:rPr>
                    <w:rFonts w:asciiTheme="minorHAnsi" w:hAnsiTheme="minorHAnsi" w:cstheme="minorHAnsi"/>
                    <w:sz w:val="22"/>
                    <w:szCs w:val="22"/>
                  </w:rPr>
                </w:rPrChange>
              </w:rPr>
            </w:pPr>
            <w:r w:rsidRPr="004C76A7">
              <w:rPr>
                <w:rFonts w:ascii="Arial" w:hAnsi="Arial" w:cs="Arial"/>
                <w:b/>
                <w:bCs/>
                <w:iCs/>
                <w:color w:val="FF0000"/>
                <w:rPrChange w:id="463" w:author="Coleman, Mathew" w:date="2021-10-06T13:06:00Z">
                  <w:rPr>
                    <w:rFonts w:asciiTheme="minorHAnsi" w:hAnsiTheme="minorHAnsi" w:cstheme="minorHAnsi"/>
                    <w:b/>
                    <w:bCs/>
                    <w:iCs/>
                    <w:color w:val="FF0000"/>
                    <w:sz w:val="22"/>
                    <w:szCs w:val="22"/>
                  </w:rPr>
                </w:rPrChange>
              </w:rPr>
              <w:t xml:space="preserve">Complete Quiz by 11:59 pm on </w:t>
            </w:r>
            <w:r w:rsidR="00E63DB3" w:rsidRPr="004C76A7">
              <w:rPr>
                <w:rFonts w:ascii="Arial" w:hAnsi="Arial" w:cs="Arial"/>
                <w:b/>
                <w:bCs/>
                <w:iCs/>
                <w:color w:val="FF0000"/>
                <w:rPrChange w:id="464" w:author="Coleman, Mathew" w:date="2021-10-06T13:06:00Z">
                  <w:rPr>
                    <w:rFonts w:asciiTheme="minorHAnsi" w:hAnsiTheme="minorHAnsi" w:cstheme="minorHAnsi"/>
                    <w:b/>
                    <w:bCs/>
                    <w:iCs/>
                    <w:color w:val="FF0000"/>
                    <w:sz w:val="22"/>
                    <w:szCs w:val="22"/>
                  </w:rPr>
                </w:rPrChange>
              </w:rPr>
              <w:t>11</w:t>
            </w:r>
            <w:r w:rsidRPr="004C76A7">
              <w:rPr>
                <w:rFonts w:ascii="Arial" w:hAnsi="Arial" w:cs="Arial"/>
                <w:b/>
                <w:bCs/>
                <w:iCs/>
                <w:color w:val="FF0000"/>
                <w:rPrChange w:id="465" w:author="Coleman, Mathew" w:date="2021-10-06T13:06:00Z">
                  <w:rPr>
                    <w:rFonts w:asciiTheme="minorHAnsi" w:hAnsiTheme="minorHAnsi" w:cstheme="minorHAnsi"/>
                    <w:b/>
                    <w:bCs/>
                    <w:iCs/>
                    <w:color w:val="FF0000"/>
                    <w:sz w:val="22"/>
                    <w:szCs w:val="22"/>
                  </w:rPr>
                </w:rPrChange>
              </w:rPr>
              <w:t>/</w:t>
            </w:r>
            <w:r w:rsidR="00B05DE4" w:rsidRPr="004C76A7">
              <w:rPr>
                <w:rFonts w:ascii="Arial" w:hAnsi="Arial" w:cs="Arial"/>
                <w:b/>
                <w:bCs/>
                <w:iCs/>
                <w:color w:val="FF0000"/>
                <w:rPrChange w:id="466" w:author="Coleman, Mathew" w:date="2021-10-06T13:06:00Z">
                  <w:rPr>
                    <w:rFonts w:asciiTheme="minorHAnsi" w:hAnsiTheme="minorHAnsi" w:cstheme="minorHAnsi"/>
                    <w:b/>
                    <w:bCs/>
                    <w:iCs/>
                    <w:color w:val="FF0000"/>
                    <w:sz w:val="22"/>
                    <w:szCs w:val="22"/>
                  </w:rPr>
                </w:rPrChange>
              </w:rPr>
              <w:t>1</w:t>
            </w:r>
          </w:p>
        </w:tc>
        <w:tc>
          <w:tcPr>
            <w:tcW w:w="3870" w:type="dxa"/>
          </w:tcPr>
          <w:p w14:paraId="335A5E52" w14:textId="77777777" w:rsidR="00E63DB3" w:rsidRPr="004C76A7" w:rsidRDefault="00E63DB3" w:rsidP="00E63DB3">
            <w:pPr>
              <w:rPr>
                <w:rFonts w:ascii="Arial" w:hAnsi="Arial" w:cs="Arial"/>
                <w:rPrChange w:id="467" w:author="Coleman, Mathew" w:date="2021-10-06T13:06:00Z">
                  <w:rPr>
                    <w:rFonts w:asciiTheme="minorHAnsi" w:hAnsiTheme="minorHAnsi" w:cstheme="minorHAnsi"/>
                    <w:sz w:val="22"/>
                    <w:szCs w:val="22"/>
                  </w:rPr>
                </w:rPrChange>
              </w:rPr>
            </w:pPr>
            <w:r w:rsidRPr="004C76A7">
              <w:rPr>
                <w:rFonts w:ascii="Arial" w:hAnsi="Arial" w:cs="Arial"/>
                <w:rPrChange w:id="468" w:author="Coleman, Mathew" w:date="2021-10-06T13:06:00Z">
                  <w:rPr>
                    <w:rFonts w:asciiTheme="minorHAnsi" w:hAnsiTheme="minorHAnsi" w:cstheme="minorHAnsi"/>
                    <w:sz w:val="22"/>
                    <w:szCs w:val="22"/>
                  </w:rPr>
                </w:rPrChange>
              </w:rPr>
              <w:t>Brown: Chapters 9 &amp; 10</w:t>
            </w:r>
          </w:p>
          <w:p w14:paraId="7FFA89E9" w14:textId="2CE13912" w:rsidR="00D85A60" w:rsidRPr="004C76A7" w:rsidRDefault="00E63DB3" w:rsidP="00E63DB3">
            <w:pPr>
              <w:rPr>
                <w:rFonts w:ascii="Arial" w:hAnsi="Arial" w:cs="Arial"/>
                <w:rPrChange w:id="469" w:author="Coleman, Mathew" w:date="2021-10-06T13:06:00Z">
                  <w:rPr>
                    <w:rFonts w:asciiTheme="minorHAnsi" w:hAnsiTheme="minorHAnsi" w:cstheme="minorHAnsi"/>
                    <w:sz w:val="22"/>
                    <w:szCs w:val="22"/>
                  </w:rPr>
                </w:rPrChange>
              </w:rPr>
            </w:pPr>
            <w:r w:rsidRPr="004C76A7">
              <w:rPr>
                <w:rFonts w:ascii="Arial" w:hAnsi="Arial" w:cs="Arial"/>
                <w:b/>
                <w:bCs/>
                <w:rPrChange w:id="470" w:author="Coleman, Mathew" w:date="2021-10-06T13:06:00Z">
                  <w:rPr>
                    <w:rFonts w:asciiTheme="minorHAnsi" w:hAnsiTheme="minorHAnsi" w:cstheme="minorHAnsi"/>
                    <w:b/>
                    <w:bCs/>
                    <w:sz w:val="22"/>
                    <w:szCs w:val="22"/>
                  </w:rPr>
                </w:rPrChange>
              </w:rPr>
              <w:t>*</w:t>
            </w:r>
            <w:r w:rsidRPr="004C76A7">
              <w:rPr>
                <w:rFonts w:ascii="Arial" w:hAnsi="Arial" w:cs="Arial"/>
                <w:rPrChange w:id="471" w:author="Coleman, Mathew" w:date="2021-10-06T13:06:00Z">
                  <w:rPr>
                    <w:rFonts w:asciiTheme="minorHAnsi" w:hAnsiTheme="minorHAnsi" w:cstheme="minorHAnsi"/>
                    <w:sz w:val="22"/>
                    <w:szCs w:val="22"/>
                  </w:rPr>
                </w:rPrChange>
              </w:rPr>
              <w:t>Fagin article (re-read)</w:t>
            </w:r>
          </w:p>
        </w:tc>
      </w:tr>
      <w:tr w:rsidR="00D85A60" w:rsidRPr="004C76A7" w14:paraId="05E3B7BF" w14:textId="77777777" w:rsidTr="00083BC8">
        <w:tc>
          <w:tcPr>
            <w:tcW w:w="1980" w:type="dxa"/>
            <w:shd w:val="clear" w:color="auto" w:fill="D9D9D9" w:themeFill="background1" w:themeFillShade="D9"/>
          </w:tcPr>
          <w:p w14:paraId="7623381E" w14:textId="77777777" w:rsidR="00D85A60" w:rsidRPr="004C76A7" w:rsidRDefault="00D85A60" w:rsidP="00D85A60">
            <w:pPr>
              <w:rPr>
                <w:rFonts w:ascii="Arial" w:hAnsi="Arial" w:cs="Arial"/>
                <w:b/>
                <w:bCs/>
                <w:rPrChange w:id="472" w:author="Coleman, Mathew" w:date="2021-10-06T13:06:00Z">
                  <w:rPr>
                    <w:rFonts w:asciiTheme="minorHAnsi" w:hAnsiTheme="minorHAnsi" w:cstheme="minorHAnsi"/>
                    <w:b/>
                    <w:bCs/>
                    <w:sz w:val="22"/>
                    <w:szCs w:val="22"/>
                  </w:rPr>
                </w:rPrChange>
              </w:rPr>
            </w:pPr>
            <w:r w:rsidRPr="004C76A7">
              <w:rPr>
                <w:rFonts w:ascii="Arial" w:hAnsi="Arial" w:cs="Arial"/>
                <w:b/>
                <w:bCs/>
                <w:rPrChange w:id="473" w:author="Coleman, Mathew" w:date="2021-10-06T13:06:00Z">
                  <w:rPr>
                    <w:rFonts w:asciiTheme="minorHAnsi" w:hAnsiTheme="minorHAnsi" w:cstheme="minorHAnsi"/>
                    <w:b/>
                    <w:bCs/>
                    <w:sz w:val="22"/>
                    <w:szCs w:val="22"/>
                  </w:rPr>
                </w:rPrChange>
              </w:rPr>
              <w:t>WEEK 11</w:t>
            </w:r>
          </w:p>
        </w:tc>
        <w:tc>
          <w:tcPr>
            <w:tcW w:w="3780" w:type="dxa"/>
            <w:shd w:val="clear" w:color="auto" w:fill="D9D9D9" w:themeFill="background1" w:themeFillShade="D9"/>
          </w:tcPr>
          <w:p w14:paraId="402CC591" w14:textId="0362194A" w:rsidR="00D85A60" w:rsidRPr="004C76A7" w:rsidRDefault="00D85A60" w:rsidP="00D85A60">
            <w:pPr>
              <w:rPr>
                <w:rFonts w:ascii="Arial" w:hAnsi="Arial" w:cs="Arial"/>
                <w:rPrChange w:id="474" w:author="Coleman, Mathew" w:date="2021-10-06T13:06:00Z">
                  <w:rPr>
                    <w:rFonts w:asciiTheme="minorHAnsi" w:hAnsiTheme="minorHAnsi" w:cstheme="minorHAnsi"/>
                    <w:sz w:val="22"/>
                    <w:szCs w:val="22"/>
                  </w:rPr>
                </w:rPrChange>
              </w:rPr>
            </w:pPr>
            <w:r w:rsidRPr="004C76A7">
              <w:rPr>
                <w:rFonts w:ascii="Arial" w:hAnsi="Arial" w:cs="Arial"/>
                <w:b/>
                <w:rPrChange w:id="475"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10A43075" w14:textId="6570EABF" w:rsidR="00D85A60" w:rsidRPr="004C76A7" w:rsidRDefault="00D85A60" w:rsidP="00D85A60">
            <w:pPr>
              <w:rPr>
                <w:rFonts w:ascii="Arial" w:hAnsi="Arial" w:cs="Arial"/>
                <w:rPrChange w:id="476" w:author="Coleman, Mathew" w:date="2021-10-06T13:06:00Z">
                  <w:rPr>
                    <w:rFonts w:asciiTheme="minorHAnsi" w:hAnsiTheme="minorHAnsi" w:cstheme="minorHAnsi"/>
                    <w:sz w:val="22"/>
                    <w:szCs w:val="22"/>
                  </w:rPr>
                </w:rPrChange>
              </w:rPr>
            </w:pPr>
            <w:r w:rsidRPr="004C76A7">
              <w:rPr>
                <w:rFonts w:ascii="Arial" w:hAnsi="Arial" w:cs="Arial"/>
                <w:b/>
                <w:rPrChange w:id="477" w:author="Coleman, Mathew" w:date="2021-10-06T13:06:00Z">
                  <w:rPr>
                    <w:rFonts w:asciiTheme="minorHAnsi" w:hAnsiTheme="minorHAnsi" w:cstheme="minorHAnsi"/>
                    <w:b/>
                    <w:sz w:val="22"/>
                    <w:szCs w:val="22"/>
                  </w:rPr>
                </w:rPrChange>
              </w:rPr>
              <w:t>Readings / videos</w:t>
            </w:r>
          </w:p>
        </w:tc>
      </w:tr>
      <w:tr w:rsidR="00D85A60" w:rsidRPr="004C76A7" w14:paraId="6DDBE81F" w14:textId="77777777" w:rsidTr="00083BC8">
        <w:tc>
          <w:tcPr>
            <w:tcW w:w="1980" w:type="dxa"/>
          </w:tcPr>
          <w:p w14:paraId="0F10864F" w14:textId="7C4C8A4B" w:rsidR="00D85A60" w:rsidRPr="004C76A7" w:rsidRDefault="00B841E1" w:rsidP="00D85A60">
            <w:pPr>
              <w:rPr>
                <w:rFonts w:ascii="Arial" w:hAnsi="Arial" w:cs="Arial"/>
                <w:rPrChange w:id="478" w:author="Coleman, Mathew" w:date="2021-10-06T13:06:00Z">
                  <w:rPr>
                    <w:rFonts w:asciiTheme="minorHAnsi" w:hAnsiTheme="minorHAnsi" w:cstheme="minorHAnsi"/>
                    <w:sz w:val="22"/>
                    <w:szCs w:val="22"/>
                  </w:rPr>
                </w:rPrChange>
              </w:rPr>
            </w:pPr>
            <w:r w:rsidRPr="004C76A7">
              <w:rPr>
                <w:rFonts w:ascii="Arial" w:hAnsi="Arial" w:cs="Arial"/>
                <w:rPrChange w:id="479" w:author="Coleman, Mathew" w:date="2021-10-06T13:06:00Z">
                  <w:rPr>
                    <w:rFonts w:asciiTheme="minorHAnsi" w:hAnsiTheme="minorHAnsi" w:cstheme="minorHAnsi"/>
                    <w:sz w:val="22"/>
                    <w:szCs w:val="22"/>
                  </w:rPr>
                </w:rPrChange>
              </w:rPr>
              <w:t>Nov 2</w:t>
            </w:r>
            <w:r w:rsidR="00D85A60" w:rsidRPr="004C76A7">
              <w:rPr>
                <w:rFonts w:ascii="Arial" w:hAnsi="Arial" w:cs="Arial"/>
                <w:rPrChange w:id="480" w:author="Coleman, Mathew" w:date="2021-10-06T13:06:00Z">
                  <w:rPr>
                    <w:rFonts w:asciiTheme="minorHAnsi" w:hAnsiTheme="minorHAnsi" w:cstheme="minorHAnsi"/>
                    <w:sz w:val="22"/>
                    <w:szCs w:val="22"/>
                  </w:rPr>
                </w:rPrChange>
              </w:rPr>
              <w:t xml:space="preserve">: </w:t>
            </w:r>
            <w:r w:rsidR="00D85A60" w:rsidRPr="004C76A7">
              <w:rPr>
                <w:rFonts w:ascii="Arial" w:hAnsi="Arial" w:cs="Arial"/>
                <w:color w:val="E36C0A" w:themeColor="accent6" w:themeShade="BF"/>
                <w:rPrChange w:id="481" w:author="Coleman, Mathew" w:date="2021-10-06T13:06:00Z">
                  <w:rPr>
                    <w:rFonts w:asciiTheme="minorHAnsi" w:hAnsiTheme="minorHAnsi" w:cstheme="minorHAnsi"/>
                    <w:color w:val="E36C0A" w:themeColor="accent6" w:themeShade="BF"/>
                    <w:sz w:val="22"/>
                    <w:szCs w:val="22"/>
                  </w:rPr>
                </w:rPrChange>
              </w:rPr>
              <w:t>AL</w:t>
            </w:r>
            <w:r w:rsidR="00DB4F50" w:rsidRPr="004C76A7">
              <w:rPr>
                <w:rFonts w:ascii="Arial" w:hAnsi="Arial" w:cs="Arial"/>
                <w:color w:val="E36C0A" w:themeColor="accent6" w:themeShade="BF"/>
                <w:rPrChange w:id="482" w:author="Coleman, Mathew" w:date="2021-10-06T13:06:00Z">
                  <w:rPr>
                    <w:rFonts w:asciiTheme="minorHAnsi" w:hAnsiTheme="minorHAnsi" w:cstheme="minorHAnsi"/>
                    <w:color w:val="E36C0A" w:themeColor="accent6" w:themeShade="BF"/>
                    <w:sz w:val="22"/>
                    <w:szCs w:val="22"/>
                  </w:rPr>
                </w:rPrChange>
              </w:rPr>
              <w:t xml:space="preserve"> </w:t>
            </w:r>
          </w:p>
        </w:tc>
        <w:tc>
          <w:tcPr>
            <w:tcW w:w="3780" w:type="dxa"/>
          </w:tcPr>
          <w:p w14:paraId="07FD4C1C" w14:textId="75C83D29" w:rsidR="00637DE7" w:rsidRPr="004C76A7" w:rsidRDefault="00B651FC" w:rsidP="00DA4493">
            <w:pPr>
              <w:rPr>
                <w:rFonts w:ascii="Arial" w:hAnsi="Arial" w:cs="Arial"/>
                <w:rPrChange w:id="483" w:author="Coleman, Mathew" w:date="2021-10-06T13:06:00Z">
                  <w:rPr>
                    <w:rFonts w:asciiTheme="minorHAnsi" w:hAnsiTheme="minorHAnsi" w:cstheme="minorHAnsi"/>
                    <w:sz w:val="22"/>
                    <w:szCs w:val="22"/>
                  </w:rPr>
                </w:rPrChange>
              </w:rPr>
            </w:pPr>
            <w:r w:rsidRPr="004C76A7">
              <w:rPr>
                <w:rFonts w:ascii="Arial" w:hAnsi="Arial" w:cs="Arial"/>
                <w:rPrChange w:id="484" w:author="Coleman, Mathew" w:date="2021-10-06T13:06:00Z">
                  <w:rPr>
                    <w:rFonts w:asciiTheme="minorHAnsi" w:hAnsiTheme="minorHAnsi" w:cstheme="minorHAnsi"/>
                    <w:sz w:val="22"/>
                    <w:szCs w:val="22"/>
                  </w:rPr>
                </w:rPrChange>
              </w:rPr>
              <w:t>Human Life Span: Growth and development II</w:t>
            </w:r>
          </w:p>
        </w:tc>
        <w:tc>
          <w:tcPr>
            <w:tcW w:w="3870" w:type="dxa"/>
          </w:tcPr>
          <w:p w14:paraId="1B5D859F" w14:textId="559233FB" w:rsidR="00D85A60" w:rsidRPr="004C76A7" w:rsidRDefault="00B651FC" w:rsidP="00D85A60">
            <w:pPr>
              <w:rPr>
                <w:rFonts w:ascii="Arial" w:hAnsi="Arial" w:cs="Arial"/>
                <w:rPrChange w:id="485" w:author="Coleman, Mathew" w:date="2021-10-06T13:06:00Z">
                  <w:rPr>
                    <w:rFonts w:asciiTheme="minorHAnsi" w:hAnsiTheme="minorHAnsi" w:cstheme="minorHAnsi"/>
                    <w:sz w:val="22"/>
                    <w:szCs w:val="22"/>
                  </w:rPr>
                </w:rPrChange>
              </w:rPr>
            </w:pPr>
            <w:r w:rsidRPr="004C76A7">
              <w:rPr>
                <w:rFonts w:ascii="Arial" w:hAnsi="Arial" w:cs="Arial"/>
                <w:rPrChange w:id="486" w:author="Coleman, Mathew" w:date="2021-10-06T13:06:00Z">
                  <w:rPr>
                    <w:rFonts w:asciiTheme="minorHAnsi" w:hAnsiTheme="minorHAnsi" w:cstheme="minorHAnsi"/>
                    <w:sz w:val="22"/>
                    <w:szCs w:val="22"/>
                  </w:rPr>
                </w:rPrChange>
              </w:rPr>
              <w:t>Brown: Chapters 9 &amp; 10</w:t>
            </w:r>
          </w:p>
        </w:tc>
      </w:tr>
      <w:tr w:rsidR="00D85A60" w:rsidRPr="004C76A7" w14:paraId="1CA3DB47" w14:textId="77777777" w:rsidTr="00083BC8">
        <w:tc>
          <w:tcPr>
            <w:tcW w:w="1980" w:type="dxa"/>
          </w:tcPr>
          <w:p w14:paraId="67948F9F" w14:textId="79857A78" w:rsidR="00D85A60" w:rsidRPr="004C76A7" w:rsidRDefault="00B841E1" w:rsidP="00D85A60">
            <w:pPr>
              <w:rPr>
                <w:rFonts w:ascii="Arial" w:hAnsi="Arial" w:cs="Arial"/>
                <w:rPrChange w:id="487" w:author="Coleman, Mathew" w:date="2021-10-06T13:06:00Z">
                  <w:rPr>
                    <w:rFonts w:asciiTheme="minorHAnsi" w:hAnsiTheme="minorHAnsi" w:cstheme="minorHAnsi"/>
                    <w:sz w:val="22"/>
                    <w:szCs w:val="22"/>
                  </w:rPr>
                </w:rPrChange>
              </w:rPr>
            </w:pPr>
            <w:r w:rsidRPr="004C76A7">
              <w:rPr>
                <w:rFonts w:ascii="Arial" w:hAnsi="Arial" w:cs="Arial"/>
                <w:rPrChange w:id="488" w:author="Coleman, Mathew" w:date="2021-10-06T13:06:00Z">
                  <w:rPr>
                    <w:rFonts w:asciiTheme="minorHAnsi" w:hAnsiTheme="minorHAnsi" w:cstheme="minorHAnsi"/>
                    <w:sz w:val="22"/>
                    <w:szCs w:val="22"/>
                  </w:rPr>
                </w:rPrChange>
              </w:rPr>
              <w:t>Nov 4</w:t>
            </w:r>
            <w:r w:rsidR="00D85A60" w:rsidRPr="004C76A7">
              <w:rPr>
                <w:rFonts w:ascii="Arial" w:hAnsi="Arial" w:cs="Arial"/>
                <w:rPrChange w:id="489" w:author="Coleman, Mathew" w:date="2021-10-06T13:06:00Z">
                  <w:rPr>
                    <w:rFonts w:asciiTheme="minorHAnsi" w:hAnsiTheme="minorHAnsi" w:cstheme="minorHAnsi"/>
                    <w:sz w:val="22"/>
                    <w:szCs w:val="22"/>
                  </w:rPr>
                </w:rPrChange>
              </w:rPr>
              <w:t xml:space="preserve">: </w:t>
            </w:r>
            <w:r w:rsidR="00D85A60" w:rsidRPr="004C76A7">
              <w:rPr>
                <w:rFonts w:ascii="Arial" w:hAnsi="Arial" w:cs="Arial"/>
                <w:color w:val="E36C0A" w:themeColor="accent6" w:themeShade="BF"/>
                <w:rPrChange w:id="490" w:author="Coleman, Mathew" w:date="2021-10-06T13:06:00Z">
                  <w:rPr>
                    <w:rFonts w:asciiTheme="minorHAnsi" w:hAnsiTheme="minorHAnsi" w:cstheme="minorHAnsi"/>
                    <w:color w:val="E36C0A" w:themeColor="accent6" w:themeShade="BF"/>
                    <w:sz w:val="22"/>
                    <w:szCs w:val="22"/>
                  </w:rPr>
                </w:rPrChange>
              </w:rPr>
              <w:t>AL</w:t>
            </w:r>
            <w:r w:rsidR="00415499" w:rsidRPr="004C76A7">
              <w:rPr>
                <w:rFonts w:ascii="Arial" w:hAnsi="Arial" w:cs="Arial"/>
                <w:rPrChange w:id="491" w:author="Coleman, Mathew" w:date="2021-10-06T13:06:00Z">
                  <w:rPr>
                    <w:rFonts w:asciiTheme="minorHAnsi" w:hAnsiTheme="minorHAnsi" w:cstheme="minorHAnsi"/>
                    <w:sz w:val="22"/>
                    <w:szCs w:val="22"/>
                  </w:rPr>
                </w:rPrChange>
              </w:rPr>
              <w:t xml:space="preserve"> + </w:t>
            </w:r>
            <w:r w:rsidR="00415499" w:rsidRPr="004C76A7">
              <w:rPr>
                <w:rFonts w:ascii="Arial" w:hAnsi="Arial" w:cs="Arial"/>
                <w:color w:val="FF0000"/>
                <w:rPrChange w:id="492" w:author="Coleman, Mathew" w:date="2021-10-06T13:06:00Z">
                  <w:rPr>
                    <w:rFonts w:asciiTheme="minorHAnsi" w:hAnsiTheme="minorHAnsi" w:cstheme="minorHAnsi"/>
                    <w:color w:val="FF0000"/>
                    <w:sz w:val="22"/>
                    <w:szCs w:val="22"/>
                  </w:rPr>
                </w:rPrChange>
              </w:rPr>
              <w:t>Quiz 7</w:t>
            </w:r>
          </w:p>
        </w:tc>
        <w:tc>
          <w:tcPr>
            <w:tcW w:w="3780" w:type="dxa"/>
          </w:tcPr>
          <w:p w14:paraId="60BEA272" w14:textId="595351E3" w:rsidR="00B651FC" w:rsidRPr="004C76A7" w:rsidRDefault="00B651FC" w:rsidP="00B651FC">
            <w:pPr>
              <w:rPr>
                <w:rFonts w:ascii="Arial" w:hAnsi="Arial" w:cs="Arial"/>
                <w:rPrChange w:id="493" w:author="Coleman, Mathew" w:date="2021-10-06T13:06:00Z">
                  <w:rPr>
                    <w:rFonts w:asciiTheme="minorHAnsi" w:hAnsiTheme="minorHAnsi" w:cstheme="minorHAnsi"/>
                    <w:sz w:val="22"/>
                    <w:szCs w:val="22"/>
                  </w:rPr>
                </w:rPrChange>
              </w:rPr>
            </w:pPr>
            <w:r w:rsidRPr="004C76A7">
              <w:rPr>
                <w:rFonts w:ascii="Arial" w:hAnsi="Arial" w:cs="Arial"/>
                <w:rPrChange w:id="494" w:author="Coleman, Mathew" w:date="2021-10-06T13:06:00Z">
                  <w:rPr>
                    <w:rFonts w:asciiTheme="minorHAnsi" w:hAnsiTheme="minorHAnsi" w:cstheme="minorHAnsi"/>
                    <w:sz w:val="22"/>
                    <w:szCs w:val="22"/>
                  </w:rPr>
                </w:rPrChange>
              </w:rPr>
              <w:t>Human adaptability to biological stressors: nutrition</w:t>
            </w:r>
            <w:r w:rsidR="00DB4F50" w:rsidRPr="004C76A7">
              <w:rPr>
                <w:rFonts w:ascii="Arial" w:hAnsi="Arial" w:cs="Arial"/>
                <w:rPrChange w:id="495" w:author="Coleman, Mathew" w:date="2021-10-06T13:06:00Z">
                  <w:rPr>
                    <w:rFonts w:asciiTheme="minorHAnsi" w:hAnsiTheme="minorHAnsi" w:cstheme="minorHAnsi"/>
                    <w:sz w:val="22"/>
                    <w:szCs w:val="22"/>
                  </w:rPr>
                </w:rPrChange>
              </w:rPr>
              <w:t xml:space="preserve"> I</w:t>
            </w:r>
          </w:p>
          <w:p w14:paraId="4956A253" w14:textId="05EBEA1D" w:rsidR="00DA4493" w:rsidRPr="004C76A7" w:rsidRDefault="00DA4493" w:rsidP="00933EB0">
            <w:pPr>
              <w:jc w:val="center"/>
              <w:rPr>
                <w:rFonts w:ascii="Arial" w:hAnsi="Arial" w:cs="Arial"/>
                <w:rPrChange w:id="496" w:author="Coleman, Mathew" w:date="2021-10-06T13:06:00Z">
                  <w:rPr>
                    <w:rFonts w:asciiTheme="minorHAnsi" w:hAnsiTheme="minorHAnsi" w:cstheme="minorHAnsi"/>
                    <w:sz w:val="22"/>
                    <w:szCs w:val="22"/>
                  </w:rPr>
                </w:rPrChange>
              </w:rPr>
            </w:pPr>
            <w:r w:rsidRPr="004C76A7">
              <w:rPr>
                <w:rFonts w:ascii="Arial" w:hAnsi="Arial" w:cs="Arial"/>
                <w:b/>
                <w:bCs/>
                <w:iCs/>
                <w:color w:val="FF0000"/>
                <w:rPrChange w:id="497" w:author="Coleman, Mathew" w:date="2021-10-06T13:06:00Z">
                  <w:rPr>
                    <w:rFonts w:asciiTheme="minorHAnsi" w:hAnsiTheme="minorHAnsi" w:cstheme="minorHAnsi"/>
                    <w:b/>
                    <w:bCs/>
                    <w:iCs/>
                    <w:color w:val="FF0000"/>
                    <w:sz w:val="22"/>
                    <w:szCs w:val="22"/>
                  </w:rPr>
                </w:rPrChange>
              </w:rPr>
              <w:t xml:space="preserve">Complete Quiz by 11:59 pm on </w:t>
            </w:r>
            <w:r w:rsidR="00631614" w:rsidRPr="004C76A7">
              <w:rPr>
                <w:rFonts w:ascii="Arial" w:hAnsi="Arial" w:cs="Arial"/>
                <w:b/>
                <w:bCs/>
                <w:iCs/>
                <w:color w:val="FF0000"/>
                <w:rPrChange w:id="498" w:author="Coleman, Mathew" w:date="2021-10-06T13:06:00Z">
                  <w:rPr>
                    <w:rFonts w:asciiTheme="minorHAnsi" w:hAnsiTheme="minorHAnsi" w:cstheme="minorHAnsi"/>
                    <w:b/>
                    <w:bCs/>
                    <w:iCs/>
                    <w:color w:val="FF0000"/>
                    <w:sz w:val="22"/>
                    <w:szCs w:val="22"/>
                  </w:rPr>
                </w:rPrChange>
              </w:rPr>
              <w:t>11/</w:t>
            </w:r>
            <w:r w:rsidR="00B05DE4" w:rsidRPr="004C76A7">
              <w:rPr>
                <w:rFonts w:ascii="Arial" w:hAnsi="Arial" w:cs="Arial"/>
                <w:b/>
                <w:bCs/>
                <w:iCs/>
                <w:color w:val="FF0000"/>
                <w:rPrChange w:id="499" w:author="Coleman, Mathew" w:date="2021-10-06T13:06:00Z">
                  <w:rPr>
                    <w:rFonts w:asciiTheme="minorHAnsi" w:hAnsiTheme="minorHAnsi" w:cstheme="minorHAnsi"/>
                    <w:b/>
                    <w:bCs/>
                    <w:iCs/>
                    <w:color w:val="FF0000"/>
                    <w:sz w:val="22"/>
                    <w:szCs w:val="22"/>
                  </w:rPr>
                </w:rPrChange>
              </w:rPr>
              <w:t>8</w:t>
            </w:r>
          </w:p>
        </w:tc>
        <w:tc>
          <w:tcPr>
            <w:tcW w:w="3870" w:type="dxa"/>
          </w:tcPr>
          <w:p w14:paraId="06FFEDCB" w14:textId="77777777" w:rsidR="00DA4493" w:rsidRPr="004C76A7" w:rsidRDefault="00DA4493" w:rsidP="00DA4493">
            <w:pPr>
              <w:rPr>
                <w:rFonts w:ascii="Arial" w:hAnsi="Arial" w:cs="Arial"/>
                <w:rPrChange w:id="500" w:author="Coleman, Mathew" w:date="2021-10-06T13:06:00Z">
                  <w:rPr>
                    <w:rFonts w:asciiTheme="minorHAnsi" w:hAnsiTheme="minorHAnsi" w:cstheme="minorHAnsi"/>
                    <w:sz w:val="22"/>
                    <w:szCs w:val="22"/>
                  </w:rPr>
                </w:rPrChange>
              </w:rPr>
            </w:pPr>
            <w:r w:rsidRPr="004C76A7">
              <w:rPr>
                <w:rFonts w:ascii="Arial" w:hAnsi="Arial" w:cs="Arial"/>
                <w:rPrChange w:id="501" w:author="Coleman, Mathew" w:date="2021-10-06T13:06:00Z">
                  <w:rPr>
                    <w:rFonts w:asciiTheme="minorHAnsi" w:hAnsiTheme="minorHAnsi" w:cstheme="minorHAnsi"/>
                    <w:sz w:val="22"/>
                    <w:szCs w:val="22"/>
                  </w:rPr>
                </w:rPrChange>
              </w:rPr>
              <w:t>Brown: Chapter 13</w:t>
            </w:r>
          </w:p>
          <w:p w14:paraId="23524988" w14:textId="77777777" w:rsidR="00DA4493" w:rsidRPr="004C76A7" w:rsidRDefault="00DA4493" w:rsidP="00DA4493">
            <w:pPr>
              <w:rPr>
                <w:rFonts w:ascii="Arial" w:hAnsi="Arial" w:cs="Arial"/>
                <w:rPrChange w:id="502" w:author="Coleman, Mathew" w:date="2021-10-06T13:06:00Z">
                  <w:rPr>
                    <w:rFonts w:asciiTheme="minorHAnsi" w:hAnsiTheme="minorHAnsi" w:cstheme="minorHAnsi"/>
                    <w:sz w:val="22"/>
                    <w:szCs w:val="22"/>
                  </w:rPr>
                </w:rPrChange>
              </w:rPr>
            </w:pPr>
            <w:r w:rsidRPr="004C76A7">
              <w:rPr>
                <w:rFonts w:ascii="Arial" w:hAnsi="Arial" w:cs="Arial"/>
                <w:b/>
                <w:bCs/>
                <w:rPrChange w:id="503" w:author="Coleman, Mathew" w:date="2021-10-06T13:06:00Z">
                  <w:rPr>
                    <w:rFonts w:asciiTheme="minorHAnsi" w:hAnsiTheme="minorHAnsi" w:cstheme="minorHAnsi"/>
                    <w:b/>
                    <w:bCs/>
                    <w:sz w:val="22"/>
                    <w:szCs w:val="22"/>
                  </w:rPr>
                </w:rPrChange>
              </w:rPr>
              <w:t>*</w:t>
            </w:r>
            <w:r w:rsidRPr="004C76A7">
              <w:rPr>
                <w:rFonts w:ascii="Arial" w:hAnsi="Arial" w:cs="Arial"/>
                <w:rPrChange w:id="504" w:author="Coleman, Mathew" w:date="2021-10-06T13:06:00Z">
                  <w:rPr>
                    <w:rFonts w:asciiTheme="minorHAnsi" w:hAnsiTheme="minorHAnsi" w:cstheme="minorHAnsi"/>
                    <w:sz w:val="22"/>
                    <w:szCs w:val="22"/>
                  </w:rPr>
                </w:rPrChange>
              </w:rPr>
              <w:t>Leonard article</w:t>
            </w:r>
          </w:p>
          <w:p w14:paraId="1B9E22A5" w14:textId="28A9F09D" w:rsidR="00D85A60" w:rsidRPr="004C76A7" w:rsidRDefault="00D85A60" w:rsidP="00D85A60">
            <w:pPr>
              <w:rPr>
                <w:rFonts w:ascii="Arial" w:hAnsi="Arial" w:cs="Arial"/>
                <w:b/>
                <w:bCs/>
                <w:u w:val="single"/>
                <w:rPrChange w:id="505" w:author="Coleman, Mathew" w:date="2021-10-06T13:06:00Z">
                  <w:rPr>
                    <w:rFonts w:asciiTheme="minorHAnsi" w:hAnsiTheme="minorHAnsi" w:cstheme="minorHAnsi"/>
                    <w:b/>
                    <w:bCs/>
                    <w:sz w:val="22"/>
                    <w:szCs w:val="22"/>
                    <w:u w:val="single"/>
                  </w:rPr>
                </w:rPrChange>
              </w:rPr>
            </w:pPr>
          </w:p>
        </w:tc>
      </w:tr>
      <w:tr w:rsidR="00037E51" w:rsidRPr="004C76A7" w14:paraId="60D7ED23" w14:textId="77777777" w:rsidTr="00083BC8">
        <w:tc>
          <w:tcPr>
            <w:tcW w:w="1980" w:type="dxa"/>
            <w:shd w:val="clear" w:color="auto" w:fill="D9D9D9" w:themeFill="background1" w:themeFillShade="D9"/>
          </w:tcPr>
          <w:p w14:paraId="65FFC12B" w14:textId="3F0AF1A2" w:rsidR="00037E51" w:rsidRPr="004C76A7" w:rsidRDefault="00037E51" w:rsidP="00037E51">
            <w:pPr>
              <w:rPr>
                <w:rFonts w:ascii="Arial" w:hAnsi="Arial" w:cs="Arial"/>
                <w:b/>
                <w:bCs/>
                <w:rPrChange w:id="506" w:author="Coleman, Mathew" w:date="2021-10-06T13:06:00Z">
                  <w:rPr>
                    <w:rFonts w:asciiTheme="minorHAnsi" w:hAnsiTheme="minorHAnsi" w:cstheme="minorHAnsi"/>
                    <w:b/>
                    <w:bCs/>
                    <w:sz w:val="22"/>
                    <w:szCs w:val="22"/>
                  </w:rPr>
                </w:rPrChange>
              </w:rPr>
            </w:pPr>
            <w:r w:rsidRPr="004C76A7">
              <w:rPr>
                <w:rFonts w:ascii="Arial" w:hAnsi="Arial" w:cs="Arial"/>
                <w:b/>
                <w:bCs/>
                <w:rPrChange w:id="507" w:author="Coleman, Mathew" w:date="2021-10-06T13:06:00Z">
                  <w:rPr>
                    <w:rFonts w:asciiTheme="minorHAnsi" w:hAnsiTheme="minorHAnsi" w:cstheme="minorHAnsi"/>
                    <w:b/>
                    <w:bCs/>
                    <w:sz w:val="22"/>
                    <w:szCs w:val="22"/>
                  </w:rPr>
                </w:rPrChange>
              </w:rPr>
              <w:t>WEEK 12</w:t>
            </w:r>
          </w:p>
        </w:tc>
        <w:tc>
          <w:tcPr>
            <w:tcW w:w="3780" w:type="dxa"/>
            <w:shd w:val="clear" w:color="auto" w:fill="D9D9D9" w:themeFill="background1" w:themeFillShade="D9"/>
          </w:tcPr>
          <w:p w14:paraId="1FA2792C" w14:textId="21E4BC87" w:rsidR="00037E51" w:rsidRPr="004C76A7" w:rsidRDefault="00037E51" w:rsidP="00037E51">
            <w:pPr>
              <w:rPr>
                <w:rFonts w:ascii="Arial" w:hAnsi="Arial" w:cs="Arial"/>
                <w:b/>
                <w:rPrChange w:id="508" w:author="Coleman, Mathew" w:date="2021-10-06T13:06:00Z">
                  <w:rPr>
                    <w:rFonts w:asciiTheme="minorHAnsi" w:hAnsiTheme="minorHAnsi" w:cstheme="minorHAnsi"/>
                    <w:b/>
                    <w:sz w:val="22"/>
                    <w:szCs w:val="22"/>
                  </w:rPr>
                </w:rPrChange>
              </w:rPr>
            </w:pPr>
            <w:r w:rsidRPr="004C76A7">
              <w:rPr>
                <w:rFonts w:ascii="Arial" w:hAnsi="Arial" w:cs="Arial"/>
                <w:b/>
                <w:rPrChange w:id="509"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370F4BB3" w14:textId="5F21575D" w:rsidR="00037E51" w:rsidRPr="004C76A7" w:rsidRDefault="00037E51" w:rsidP="00037E51">
            <w:pPr>
              <w:rPr>
                <w:rFonts w:ascii="Arial" w:hAnsi="Arial" w:cs="Arial"/>
                <w:b/>
                <w:rPrChange w:id="510" w:author="Coleman, Mathew" w:date="2021-10-06T13:06:00Z">
                  <w:rPr>
                    <w:rFonts w:asciiTheme="minorHAnsi" w:hAnsiTheme="minorHAnsi" w:cstheme="minorHAnsi"/>
                    <w:b/>
                    <w:sz w:val="22"/>
                    <w:szCs w:val="22"/>
                  </w:rPr>
                </w:rPrChange>
              </w:rPr>
            </w:pPr>
            <w:r w:rsidRPr="004C76A7">
              <w:rPr>
                <w:rFonts w:ascii="Arial" w:hAnsi="Arial" w:cs="Arial"/>
                <w:b/>
                <w:rPrChange w:id="511" w:author="Coleman, Mathew" w:date="2021-10-06T13:06:00Z">
                  <w:rPr>
                    <w:rFonts w:asciiTheme="minorHAnsi" w:hAnsiTheme="minorHAnsi" w:cstheme="minorHAnsi"/>
                    <w:b/>
                    <w:sz w:val="22"/>
                    <w:szCs w:val="22"/>
                  </w:rPr>
                </w:rPrChange>
              </w:rPr>
              <w:t>Readings / videos</w:t>
            </w:r>
          </w:p>
        </w:tc>
      </w:tr>
      <w:tr w:rsidR="007A7A35" w:rsidRPr="004C76A7" w14:paraId="535164C8" w14:textId="77777777" w:rsidTr="00037E51">
        <w:tc>
          <w:tcPr>
            <w:tcW w:w="1980" w:type="dxa"/>
            <w:shd w:val="clear" w:color="auto" w:fill="auto"/>
          </w:tcPr>
          <w:p w14:paraId="6E60EB7E" w14:textId="4E8DA8B0" w:rsidR="007A7A35" w:rsidRPr="004C76A7" w:rsidRDefault="003805D8" w:rsidP="007A7A35">
            <w:pPr>
              <w:rPr>
                <w:rFonts w:ascii="Arial" w:hAnsi="Arial" w:cs="Arial"/>
                <w:rPrChange w:id="512" w:author="Coleman, Mathew" w:date="2021-10-06T13:06:00Z">
                  <w:rPr>
                    <w:rFonts w:asciiTheme="minorHAnsi" w:hAnsiTheme="minorHAnsi" w:cstheme="minorHAnsi"/>
                    <w:sz w:val="22"/>
                    <w:szCs w:val="22"/>
                  </w:rPr>
                </w:rPrChange>
              </w:rPr>
            </w:pPr>
            <w:r w:rsidRPr="004C76A7">
              <w:rPr>
                <w:rFonts w:ascii="Arial" w:hAnsi="Arial" w:cs="Arial"/>
                <w:rPrChange w:id="513" w:author="Coleman, Mathew" w:date="2021-10-06T13:06:00Z">
                  <w:rPr>
                    <w:rFonts w:asciiTheme="minorHAnsi" w:hAnsiTheme="minorHAnsi" w:cstheme="minorHAnsi"/>
                    <w:sz w:val="22"/>
                    <w:szCs w:val="22"/>
                  </w:rPr>
                </w:rPrChange>
              </w:rPr>
              <w:t>Nov 9</w:t>
            </w:r>
            <w:r w:rsidR="007A7A35" w:rsidRPr="004C76A7">
              <w:rPr>
                <w:rFonts w:ascii="Arial" w:hAnsi="Arial" w:cs="Arial"/>
                <w:rPrChange w:id="514" w:author="Coleman, Mathew" w:date="2021-10-06T13:06:00Z">
                  <w:rPr>
                    <w:rFonts w:asciiTheme="minorHAnsi" w:hAnsiTheme="minorHAnsi" w:cstheme="minorHAnsi"/>
                    <w:sz w:val="22"/>
                    <w:szCs w:val="22"/>
                  </w:rPr>
                </w:rPrChange>
              </w:rPr>
              <w:t xml:space="preserve">: </w:t>
            </w:r>
            <w:r w:rsidR="007A7A35" w:rsidRPr="004C76A7">
              <w:rPr>
                <w:rFonts w:ascii="Arial" w:hAnsi="Arial" w:cs="Arial"/>
                <w:color w:val="E36C0A" w:themeColor="accent6" w:themeShade="BF"/>
                <w:rPrChange w:id="515" w:author="Coleman, Mathew" w:date="2021-10-06T13:06:00Z">
                  <w:rPr>
                    <w:rFonts w:asciiTheme="minorHAnsi" w:hAnsiTheme="minorHAnsi" w:cstheme="minorHAnsi"/>
                    <w:color w:val="E36C0A" w:themeColor="accent6" w:themeShade="BF"/>
                    <w:sz w:val="22"/>
                    <w:szCs w:val="22"/>
                  </w:rPr>
                </w:rPrChange>
              </w:rPr>
              <w:t>AL</w:t>
            </w:r>
            <w:r w:rsidR="007A7A35" w:rsidRPr="004C76A7">
              <w:rPr>
                <w:rFonts w:ascii="Arial" w:hAnsi="Arial" w:cs="Arial"/>
                <w:rPrChange w:id="516" w:author="Coleman, Mathew" w:date="2021-10-06T13:06:00Z">
                  <w:rPr>
                    <w:rFonts w:asciiTheme="minorHAnsi" w:hAnsiTheme="minorHAnsi" w:cstheme="minorHAnsi"/>
                    <w:sz w:val="22"/>
                    <w:szCs w:val="22"/>
                  </w:rPr>
                </w:rPrChange>
              </w:rPr>
              <w:t xml:space="preserve">, </w:t>
            </w:r>
            <w:r w:rsidR="007A7A35" w:rsidRPr="004C76A7">
              <w:rPr>
                <w:rFonts w:ascii="Arial" w:hAnsi="Arial" w:cs="Arial"/>
                <w:color w:val="0070C0"/>
                <w:rPrChange w:id="517" w:author="Coleman, Mathew" w:date="2021-10-06T13:06:00Z">
                  <w:rPr>
                    <w:rFonts w:asciiTheme="minorHAnsi" w:hAnsiTheme="minorHAnsi" w:cstheme="minorHAnsi"/>
                    <w:color w:val="0070C0"/>
                    <w:sz w:val="22"/>
                    <w:szCs w:val="22"/>
                  </w:rPr>
                </w:rPrChange>
              </w:rPr>
              <w:t>QS</w:t>
            </w:r>
            <w:r w:rsidR="007A7A35" w:rsidRPr="004C76A7">
              <w:rPr>
                <w:rFonts w:ascii="Arial" w:hAnsi="Arial" w:cs="Arial"/>
                <w:rPrChange w:id="518" w:author="Coleman, Mathew" w:date="2021-10-06T13:06:00Z">
                  <w:rPr>
                    <w:rFonts w:asciiTheme="minorHAnsi" w:hAnsiTheme="minorHAnsi" w:cstheme="minorHAnsi"/>
                    <w:sz w:val="22"/>
                    <w:szCs w:val="22"/>
                  </w:rPr>
                </w:rPrChange>
              </w:rPr>
              <w:t xml:space="preserve"> + </w:t>
            </w:r>
            <w:r w:rsidR="007A7A35" w:rsidRPr="004C76A7">
              <w:rPr>
                <w:rFonts w:ascii="Arial" w:hAnsi="Arial" w:cs="Arial"/>
                <w:color w:val="7030A0"/>
                <w:rPrChange w:id="519" w:author="Coleman, Mathew" w:date="2021-10-06T13:06:00Z">
                  <w:rPr>
                    <w:rFonts w:asciiTheme="minorHAnsi" w:hAnsiTheme="minorHAnsi" w:cstheme="minorHAnsi"/>
                    <w:color w:val="7030A0"/>
                    <w:sz w:val="22"/>
                    <w:szCs w:val="22"/>
                  </w:rPr>
                </w:rPrChange>
              </w:rPr>
              <w:t>SDOL</w:t>
            </w:r>
          </w:p>
        </w:tc>
        <w:tc>
          <w:tcPr>
            <w:tcW w:w="3780" w:type="dxa"/>
            <w:shd w:val="clear" w:color="auto" w:fill="auto"/>
          </w:tcPr>
          <w:p w14:paraId="273E4770" w14:textId="77777777" w:rsidR="007A7A35" w:rsidRPr="004C76A7" w:rsidRDefault="007A7A35" w:rsidP="007A7A35">
            <w:pPr>
              <w:rPr>
                <w:rFonts w:ascii="Arial" w:hAnsi="Arial" w:cs="Arial"/>
                <w:rPrChange w:id="520" w:author="Coleman, Mathew" w:date="2021-10-06T13:06:00Z">
                  <w:rPr>
                    <w:rFonts w:asciiTheme="minorHAnsi" w:hAnsiTheme="minorHAnsi" w:cstheme="minorHAnsi"/>
                    <w:sz w:val="22"/>
                    <w:szCs w:val="22"/>
                  </w:rPr>
                </w:rPrChange>
              </w:rPr>
            </w:pPr>
            <w:r w:rsidRPr="004C76A7">
              <w:rPr>
                <w:rFonts w:ascii="Arial" w:hAnsi="Arial" w:cs="Arial"/>
                <w:rPrChange w:id="521" w:author="Coleman, Mathew" w:date="2021-10-06T13:06:00Z">
                  <w:rPr>
                    <w:rFonts w:asciiTheme="minorHAnsi" w:hAnsiTheme="minorHAnsi" w:cstheme="minorHAnsi"/>
                    <w:sz w:val="22"/>
                    <w:szCs w:val="22"/>
                  </w:rPr>
                </w:rPrChange>
              </w:rPr>
              <w:t>Human adaptability to biological stressors: nutrition II</w:t>
            </w:r>
          </w:p>
          <w:p w14:paraId="17373FC8" w14:textId="79EBB66B" w:rsidR="007A7A35" w:rsidRPr="004C76A7" w:rsidRDefault="007A7A35" w:rsidP="007A7A35">
            <w:pPr>
              <w:jc w:val="center"/>
              <w:rPr>
                <w:rFonts w:ascii="Arial" w:hAnsi="Arial" w:cs="Arial"/>
                <w:b/>
                <w:rPrChange w:id="522" w:author="Coleman, Mathew" w:date="2021-10-06T13:06:00Z">
                  <w:rPr>
                    <w:rFonts w:asciiTheme="minorHAnsi" w:hAnsiTheme="minorHAnsi" w:cstheme="minorHAnsi"/>
                    <w:b/>
                    <w:sz w:val="22"/>
                    <w:szCs w:val="22"/>
                  </w:rPr>
                </w:rPrChange>
              </w:rPr>
            </w:pPr>
            <w:r w:rsidRPr="004C76A7">
              <w:rPr>
                <w:rFonts w:ascii="Arial" w:hAnsi="Arial" w:cs="Arial"/>
                <w:b/>
                <w:bCs/>
                <w:iCs/>
                <w:color w:val="FF0000"/>
                <w:rPrChange w:id="523" w:author="Coleman, Mathew" w:date="2021-10-06T13:06:00Z">
                  <w:rPr>
                    <w:rFonts w:asciiTheme="minorHAnsi" w:hAnsiTheme="minorHAnsi" w:cstheme="minorHAnsi"/>
                    <w:b/>
                    <w:bCs/>
                    <w:iCs/>
                    <w:color w:val="FF0000"/>
                    <w:sz w:val="22"/>
                    <w:szCs w:val="22"/>
                  </w:rPr>
                </w:rPrChange>
              </w:rPr>
              <w:t>Upload answers to Carmen (group work) by 3:45 pm</w:t>
            </w:r>
          </w:p>
        </w:tc>
        <w:tc>
          <w:tcPr>
            <w:tcW w:w="3870" w:type="dxa"/>
            <w:shd w:val="clear" w:color="auto" w:fill="auto"/>
          </w:tcPr>
          <w:p w14:paraId="1DCEAAE4" w14:textId="77777777" w:rsidR="007A7A35" w:rsidRPr="004C76A7" w:rsidRDefault="007A7A35" w:rsidP="007A7A35">
            <w:pPr>
              <w:rPr>
                <w:rFonts w:ascii="Arial" w:hAnsi="Arial" w:cs="Arial"/>
                <w:rPrChange w:id="524" w:author="Coleman, Mathew" w:date="2021-10-06T13:06:00Z">
                  <w:rPr>
                    <w:rFonts w:asciiTheme="minorHAnsi" w:hAnsiTheme="minorHAnsi" w:cstheme="minorHAnsi"/>
                    <w:sz w:val="22"/>
                    <w:szCs w:val="22"/>
                  </w:rPr>
                </w:rPrChange>
              </w:rPr>
            </w:pPr>
            <w:r w:rsidRPr="004C76A7">
              <w:rPr>
                <w:rFonts w:ascii="Arial" w:hAnsi="Arial" w:cs="Arial"/>
                <w:b/>
                <w:bCs/>
                <w:u w:val="single"/>
                <w:rPrChange w:id="525" w:author="Coleman, Mathew" w:date="2021-10-06T13:06:00Z">
                  <w:rPr>
                    <w:rFonts w:asciiTheme="minorHAnsi" w:hAnsiTheme="minorHAnsi" w:cstheme="minorHAnsi"/>
                    <w:b/>
                    <w:bCs/>
                    <w:sz w:val="22"/>
                    <w:szCs w:val="22"/>
                    <w:u w:val="single"/>
                  </w:rPr>
                </w:rPrChange>
              </w:rPr>
              <w:t>FILM:</w:t>
            </w:r>
            <w:r w:rsidRPr="004C76A7">
              <w:rPr>
                <w:rFonts w:ascii="Arial" w:hAnsi="Arial" w:cs="Arial"/>
                <w:rPrChange w:id="526" w:author="Coleman, Mathew" w:date="2021-10-06T13:06:00Z">
                  <w:rPr>
                    <w:rFonts w:asciiTheme="minorHAnsi" w:hAnsiTheme="minorHAnsi" w:cstheme="minorHAnsi"/>
                    <w:sz w:val="22"/>
                    <w:szCs w:val="22"/>
                  </w:rPr>
                </w:rPrChange>
              </w:rPr>
              <w:t xml:space="preserve"> In Defense of food</w:t>
            </w:r>
          </w:p>
          <w:p w14:paraId="3D968AA3" w14:textId="79F7B7B8" w:rsidR="007A7A35" w:rsidRPr="004C76A7" w:rsidRDefault="007A7A35" w:rsidP="007A7A35">
            <w:pPr>
              <w:rPr>
                <w:rFonts w:ascii="Arial" w:hAnsi="Arial" w:cs="Arial"/>
                <w:b/>
                <w:rPrChange w:id="527" w:author="Coleman, Mathew" w:date="2021-10-06T13:06:00Z">
                  <w:rPr>
                    <w:rFonts w:asciiTheme="minorHAnsi" w:hAnsiTheme="minorHAnsi" w:cstheme="minorHAnsi"/>
                    <w:b/>
                    <w:sz w:val="22"/>
                    <w:szCs w:val="22"/>
                  </w:rPr>
                </w:rPrChange>
              </w:rPr>
            </w:pPr>
          </w:p>
        </w:tc>
      </w:tr>
      <w:tr w:rsidR="00037E51" w:rsidRPr="004C76A7" w14:paraId="7A5AC4FD" w14:textId="77777777" w:rsidTr="00C46010">
        <w:tc>
          <w:tcPr>
            <w:tcW w:w="1980" w:type="dxa"/>
            <w:shd w:val="clear" w:color="auto" w:fill="F2DBDB" w:themeFill="accent2" w:themeFillTint="33"/>
          </w:tcPr>
          <w:p w14:paraId="53F093C7" w14:textId="2ACA1227" w:rsidR="00037E51" w:rsidRPr="004C76A7" w:rsidRDefault="003805D8" w:rsidP="00037E51">
            <w:pPr>
              <w:rPr>
                <w:rFonts w:ascii="Arial" w:hAnsi="Arial" w:cs="Arial"/>
                <w:b/>
                <w:bCs/>
                <w:rPrChange w:id="528" w:author="Coleman, Mathew" w:date="2021-10-06T13:06:00Z">
                  <w:rPr>
                    <w:rFonts w:asciiTheme="minorHAnsi" w:hAnsiTheme="minorHAnsi" w:cstheme="minorHAnsi"/>
                    <w:b/>
                    <w:bCs/>
                    <w:sz w:val="22"/>
                    <w:szCs w:val="22"/>
                  </w:rPr>
                </w:rPrChange>
              </w:rPr>
            </w:pPr>
            <w:r w:rsidRPr="004C76A7">
              <w:rPr>
                <w:rFonts w:ascii="Arial" w:hAnsi="Arial" w:cs="Arial"/>
                <w:b/>
                <w:bCs/>
                <w:rPrChange w:id="529" w:author="Coleman, Mathew" w:date="2021-10-06T13:06:00Z">
                  <w:rPr>
                    <w:rFonts w:asciiTheme="minorHAnsi" w:hAnsiTheme="minorHAnsi" w:cstheme="minorHAnsi"/>
                    <w:b/>
                    <w:bCs/>
                    <w:sz w:val="22"/>
                    <w:szCs w:val="22"/>
                  </w:rPr>
                </w:rPrChange>
              </w:rPr>
              <w:t>Nov 11</w:t>
            </w:r>
            <w:r w:rsidR="00037E51" w:rsidRPr="004C76A7">
              <w:rPr>
                <w:rFonts w:ascii="Arial" w:hAnsi="Arial" w:cs="Arial"/>
                <w:b/>
                <w:bCs/>
                <w:rPrChange w:id="530" w:author="Coleman, Mathew" w:date="2021-10-06T13:06:00Z">
                  <w:rPr>
                    <w:rFonts w:asciiTheme="minorHAnsi" w:hAnsiTheme="minorHAnsi" w:cstheme="minorHAnsi"/>
                    <w:b/>
                    <w:bCs/>
                    <w:sz w:val="22"/>
                    <w:szCs w:val="22"/>
                  </w:rPr>
                </w:rPrChange>
              </w:rPr>
              <w:t xml:space="preserve">: </w:t>
            </w:r>
            <w:r w:rsidR="00C46010" w:rsidRPr="004C76A7">
              <w:rPr>
                <w:rFonts w:ascii="Arial" w:hAnsi="Arial" w:cs="Arial"/>
                <w:b/>
                <w:bCs/>
                <w:rPrChange w:id="531" w:author="Coleman, Mathew" w:date="2021-10-06T13:06:00Z">
                  <w:rPr>
                    <w:rFonts w:asciiTheme="minorHAnsi" w:hAnsiTheme="minorHAnsi" w:cstheme="minorHAnsi"/>
                    <w:b/>
                    <w:bCs/>
                    <w:sz w:val="22"/>
                    <w:szCs w:val="22"/>
                  </w:rPr>
                </w:rPrChange>
              </w:rPr>
              <w:t>NO CLASS</w:t>
            </w:r>
          </w:p>
        </w:tc>
        <w:tc>
          <w:tcPr>
            <w:tcW w:w="3780" w:type="dxa"/>
            <w:shd w:val="clear" w:color="auto" w:fill="F2DBDB" w:themeFill="accent2" w:themeFillTint="33"/>
          </w:tcPr>
          <w:p w14:paraId="4F6216F4" w14:textId="0414DAA0" w:rsidR="00005037" w:rsidRPr="004C76A7" w:rsidRDefault="00C46010" w:rsidP="00005037">
            <w:pPr>
              <w:jc w:val="center"/>
              <w:rPr>
                <w:rFonts w:ascii="Arial" w:hAnsi="Arial" w:cs="Arial"/>
                <w:rPrChange w:id="532" w:author="Coleman, Mathew" w:date="2021-10-06T13:06:00Z">
                  <w:rPr>
                    <w:rFonts w:asciiTheme="minorHAnsi" w:hAnsiTheme="minorHAnsi" w:cstheme="minorHAnsi"/>
                    <w:sz w:val="22"/>
                    <w:szCs w:val="22"/>
                  </w:rPr>
                </w:rPrChange>
              </w:rPr>
            </w:pPr>
            <w:r w:rsidRPr="004C76A7">
              <w:rPr>
                <w:rFonts w:ascii="Arial" w:hAnsi="Arial" w:cs="Arial"/>
                <w:b/>
                <w:i/>
                <w:rPrChange w:id="533" w:author="Coleman, Mathew" w:date="2021-10-06T13:06:00Z">
                  <w:rPr>
                    <w:rFonts w:asciiTheme="minorHAnsi" w:hAnsiTheme="minorHAnsi" w:cstheme="minorHAnsi"/>
                    <w:b/>
                    <w:i/>
                    <w:sz w:val="22"/>
                    <w:szCs w:val="22"/>
                  </w:rPr>
                </w:rPrChange>
              </w:rPr>
              <w:t>Veteran’s Day – NO CLASS</w:t>
            </w:r>
          </w:p>
        </w:tc>
        <w:tc>
          <w:tcPr>
            <w:tcW w:w="3870" w:type="dxa"/>
            <w:shd w:val="clear" w:color="auto" w:fill="F2DBDB" w:themeFill="accent2" w:themeFillTint="33"/>
          </w:tcPr>
          <w:p w14:paraId="01176A6F" w14:textId="50EA5AB3" w:rsidR="00037E51" w:rsidRPr="004C76A7" w:rsidRDefault="00037E51" w:rsidP="00037E51">
            <w:pPr>
              <w:rPr>
                <w:rFonts w:ascii="Arial" w:hAnsi="Arial" w:cs="Arial"/>
                <w:b/>
                <w:rPrChange w:id="534" w:author="Coleman, Mathew" w:date="2021-10-06T13:06:00Z">
                  <w:rPr>
                    <w:rFonts w:asciiTheme="minorHAnsi" w:hAnsiTheme="minorHAnsi" w:cstheme="minorHAnsi"/>
                    <w:b/>
                    <w:sz w:val="22"/>
                    <w:szCs w:val="22"/>
                  </w:rPr>
                </w:rPrChange>
              </w:rPr>
            </w:pPr>
          </w:p>
        </w:tc>
      </w:tr>
    </w:tbl>
    <w:p w14:paraId="5DFC7A12" w14:textId="39E3E0DA" w:rsidR="00C247CE" w:rsidRPr="004C76A7" w:rsidRDefault="00C247CE">
      <w:pPr>
        <w:rPr>
          <w:rFonts w:ascii="Arial" w:hAnsi="Arial" w:cs="Arial"/>
          <w:rPrChange w:id="535" w:author="Coleman, Mathew" w:date="2021-10-06T13:06:00Z">
            <w:rPr/>
          </w:rPrChange>
        </w:rPr>
      </w:pPr>
    </w:p>
    <w:p w14:paraId="7635DCA4" w14:textId="0B5E6A6E" w:rsidR="00C247CE" w:rsidRPr="004C76A7" w:rsidRDefault="00C247CE">
      <w:pPr>
        <w:rPr>
          <w:rFonts w:ascii="Arial" w:hAnsi="Arial" w:cs="Arial"/>
          <w:rPrChange w:id="536" w:author="Coleman, Mathew" w:date="2021-10-06T13:06:00Z">
            <w:rPr/>
          </w:rPrChange>
        </w:rPr>
      </w:pPr>
    </w:p>
    <w:p w14:paraId="4025B256" w14:textId="77777777" w:rsidR="00C247CE" w:rsidRPr="004C76A7" w:rsidRDefault="00C247CE">
      <w:pPr>
        <w:rPr>
          <w:rFonts w:ascii="Arial" w:hAnsi="Arial" w:cs="Arial"/>
          <w:rPrChange w:id="537" w:author="Coleman, Mathew" w:date="2021-10-06T13:06:00Z">
            <w:rPr/>
          </w:rPrChange>
        </w:rPr>
      </w:pPr>
    </w:p>
    <w:tbl>
      <w:tblPr>
        <w:tblStyle w:val="TableGrid"/>
        <w:tblW w:w="9630" w:type="dxa"/>
        <w:tblInd w:w="-5" w:type="dxa"/>
        <w:tblLayout w:type="fixed"/>
        <w:tblLook w:val="04A0" w:firstRow="1" w:lastRow="0" w:firstColumn="1" w:lastColumn="0" w:noHBand="0" w:noVBand="1"/>
      </w:tblPr>
      <w:tblGrid>
        <w:gridCol w:w="1980"/>
        <w:gridCol w:w="3780"/>
        <w:gridCol w:w="3870"/>
      </w:tblGrid>
      <w:tr w:rsidR="00037E51" w:rsidRPr="004C76A7" w14:paraId="657F0F86" w14:textId="77777777" w:rsidTr="00083BC8">
        <w:tc>
          <w:tcPr>
            <w:tcW w:w="1980" w:type="dxa"/>
            <w:shd w:val="clear" w:color="auto" w:fill="D9D9D9" w:themeFill="background1" w:themeFillShade="D9"/>
          </w:tcPr>
          <w:p w14:paraId="3BCE0008" w14:textId="23A206F5" w:rsidR="00037E51" w:rsidRPr="004C76A7" w:rsidRDefault="00037E51" w:rsidP="00037E51">
            <w:pPr>
              <w:rPr>
                <w:rFonts w:ascii="Arial" w:hAnsi="Arial" w:cs="Arial"/>
                <w:rPrChange w:id="538" w:author="Coleman, Mathew" w:date="2021-10-06T13:06:00Z">
                  <w:rPr>
                    <w:rFonts w:asciiTheme="minorHAnsi" w:hAnsiTheme="minorHAnsi" w:cstheme="minorHAnsi"/>
                    <w:sz w:val="22"/>
                    <w:szCs w:val="22"/>
                  </w:rPr>
                </w:rPrChange>
              </w:rPr>
            </w:pPr>
            <w:r w:rsidRPr="004C76A7">
              <w:rPr>
                <w:rFonts w:ascii="Arial" w:hAnsi="Arial" w:cs="Arial"/>
                <w:b/>
                <w:bCs/>
                <w:rPrChange w:id="539" w:author="Coleman, Mathew" w:date="2021-10-06T13:06:00Z">
                  <w:rPr>
                    <w:rFonts w:asciiTheme="minorHAnsi" w:hAnsiTheme="minorHAnsi" w:cstheme="minorHAnsi"/>
                    <w:b/>
                    <w:bCs/>
                    <w:sz w:val="22"/>
                    <w:szCs w:val="22"/>
                  </w:rPr>
                </w:rPrChange>
              </w:rPr>
              <w:t>WEEK 13</w:t>
            </w:r>
          </w:p>
        </w:tc>
        <w:tc>
          <w:tcPr>
            <w:tcW w:w="3780" w:type="dxa"/>
            <w:shd w:val="clear" w:color="auto" w:fill="D9D9D9" w:themeFill="background1" w:themeFillShade="D9"/>
          </w:tcPr>
          <w:p w14:paraId="68E408D9" w14:textId="0335E1C4" w:rsidR="00037E51" w:rsidRPr="004C76A7" w:rsidRDefault="00037E51" w:rsidP="00037E51">
            <w:pPr>
              <w:rPr>
                <w:rFonts w:ascii="Arial" w:hAnsi="Arial" w:cs="Arial"/>
                <w:rPrChange w:id="540" w:author="Coleman, Mathew" w:date="2021-10-06T13:06:00Z">
                  <w:rPr>
                    <w:rFonts w:asciiTheme="minorHAnsi" w:hAnsiTheme="minorHAnsi" w:cstheme="minorHAnsi"/>
                    <w:sz w:val="22"/>
                    <w:szCs w:val="22"/>
                  </w:rPr>
                </w:rPrChange>
              </w:rPr>
            </w:pPr>
            <w:r w:rsidRPr="004C76A7">
              <w:rPr>
                <w:rFonts w:ascii="Arial" w:hAnsi="Arial" w:cs="Arial"/>
                <w:b/>
                <w:rPrChange w:id="541"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0F3453C9" w14:textId="4522DC57" w:rsidR="00037E51" w:rsidRPr="004C76A7" w:rsidRDefault="00037E51" w:rsidP="00037E51">
            <w:pPr>
              <w:rPr>
                <w:rFonts w:ascii="Arial" w:hAnsi="Arial" w:cs="Arial"/>
                <w:rPrChange w:id="542" w:author="Coleman, Mathew" w:date="2021-10-06T13:06:00Z">
                  <w:rPr>
                    <w:rFonts w:asciiTheme="minorHAnsi" w:hAnsiTheme="minorHAnsi" w:cstheme="minorHAnsi"/>
                    <w:sz w:val="22"/>
                    <w:szCs w:val="22"/>
                  </w:rPr>
                </w:rPrChange>
              </w:rPr>
            </w:pPr>
            <w:r w:rsidRPr="004C76A7">
              <w:rPr>
                <w:rFonts w:ascii="Arial" w:hAnsi="Arial" w:cs="Arial"/>
                <w:b/>
                <w:rPrChange w:id="543" w:author="Coleman, Mathew" w:date="2021-10-06T13:06:00Z">
                  <w:rPr>
                    <w:rFonts w:asciiTheme="minorHAnsi" w:hAnsiTheme="minorHAnsi" w:cstheme="minorHAnsi"/>
                    <w:b/>
                    <w:sz w:val="22"/>
                    <w:szCs w:val="22"/>
                  </w:rPr>
                </w:rPrChange>
              </w:rPr>
              <w:t>Readings / videos</w:t>
            </w:r>
          </w:p>
        </w:tc>
      </w:tr>
      <w:tr w:rsidR="00037E51" w:rsidRPr="004C76A7" w14:paraId="1CC7B903" w14:textId="77777777" w:rsidTr="00083BC8">
        <w:tc>
          <w:tcPr>
            <w:tcW w:w="1980" w:type="dxa"/>
          </w:tcPr>
          <w:p w14:paraId="3EB85439" w14:textId="5DE265D5" w:rsidR="00037E51" w:rsidRPr="004C76A7" w:rsidRDefault="00681230" w:rsidP="00037E51">
            <w:pPr>
              <w:rPr>
                <w:rFonts w:ascii="Arial" w:hAnsi="Arial" w:cs="Arial"/>
                <w:rPrChange w:id="544" w:author="Coleman, Mathew" w:date="2021-10-06T13:06:00Z">
                  <w:rPr>
                    <w:rFonts w:asciiTheme="minorHAnsi" w:hAnsiTheme="minorHAnsi" w:cstheme="minorHAnsi"/>
                    <w:sz w:val="22"/>
                    <w:szCs w:val="22"/>
                  </w:rPr>
                </w:rPrChange>
              </w:rPr>
            </w:pPr>
            <w:r w:rsidRPr="004C76A7">
              <w:rPr>
                <w:rFonts w:ascii="Arial" w:hAnsi="Arial" w:cs="Arial"/>
                <w:rPrChange w:id="545" w:author="Coleman, Mathew" w:date="2021-10-06T13:06:00Z">
                  <w:rPr>
                    <w:rFonts w:asciiTheme="minorHAnsi" w:hAnsiTheme="minorHAnsi" w:cstheme="minorHAnsi"/>
                    <w:sz w:val="22"/>
                    <w:szCs w:val="22"/>
                  </w:rPr>
                </w:rPrChange>
              </w:rPr>
              <w:t>Nov 16</w:t>
            </w:r>
            <w:r w:rsidR="00037E51" w:rsidRPr="004C76A7">
              <w:rPr>
                <w:rFonts w:ascii="Arial" w:hAnsi="Arial" w:cs="Arial"/>
                <w:rPrChange w:id="546" w:author="Coleman, Mathew" w:date="2021-10-06T13:06:00Z">
                  <w:rPr>
                    <w:rFonts w:asciiTheme="minorHAnsi" w:hAnsiTheme="minorHAnsi" w:cstheme="minorHAnsi"/>
                    <w:sz w:val="22"/>
                    <w:szCs w:val="22"/>
                  </w:rPr>
                </w:rPrChange>
              </w:rPr>
              <w:t>:</w:t>
            </w:r>
            <w:r w:rsidR="00037E51" w:rsidRPr="004C76A7">
              <w:rPr>
                <w:rFonts w:ascii="Arial" w:hAnsi="Arial" w:cs="Arial"/>
                <w:color w:val="E36C0A" w:themeColor="accent6" w:themeShade="BF"/>
                <w:rPrChange w:id="547" w:author="Coleman, Mathew" w:date="2021-10-06T13:06:00Z">
                  <w:rPr>
                    <w:rFonts w:asciiTheme="minorHAnsi" w:hAnsiTheme="minorHAnsi" w:cstheme="minorHAnsi"/>
                    <w:color w:val="E36C0A" w:themeColor="accent6" w:themeShade="BF"/>
                    <w:sz w:val="22"/>
                    <w:szCs w:val="22"/>
                  </w:rPr>
                </w:rPrChange>
              </w:rPr>
              <w:t xml:space="preserve"> AL</w:t>
            </w:r>
            <w:r w:rsidR="00CB3856" w:rsidRPr="004C76A7">
              <w:rPr>
                <w:rFonts w:ascii="Arial" w:hAnsi="Arial" w:cs="Arial"/>
                <w:rPrChange w:id="548" w:author="Coleman, Mathew" w:date="2021-10-06T13:06:00Z">
                  <w:rPr>
                    <w:rFonts w:asciiTheme="minorHAnsi" w:hAnsiTheme="minorHAnsi" w:cstheme="minorHAnsi"/>
                    <w:sz w:val="22"/>
                    <w:szCs w:val="22"/>
                  </w:rPr>
                </w:rPrChange>
              </w:rPr>
              <w:t>,</w:t>
            </w:r>
            <w:r w:rsidR="00CB3856" w:rsidRPr="004C76A7">
              <w:rPr>
                <w:rFonts w:ascii="Arial" w:hAnsi="Arial" w:cs="Arial"/>
                <w:color w:val="E36C0A" w:themeColor="accent6" w:themeShade="BF"/>
                <w:rPrChange w:id="549" w:author="Coleman, Mathew" w:date="2021-10-06T13:06:00Z">
                  <w:rPr>
                    <w:rFonts w:asciiTheme="minorHAnsi" w:hAnsiTheme="minorHAnsi" w:cstheme="minorHAnsi"/>
                    <w:color w:val="E36C0A" w:themeColor="accent6" w:themeShade="BF"/>
                    <w:sz w:val="22"/>
                    <w:szCs w:val="22"/>
                  </w:rPr>
                </w:rPrChange>
              </w:rPr>
              <w:t xml:space="preserve"> </w:t>
            </w:r>
            <w:r w:rsidR="00CB3856" w:rsidRPr="004C76A7">
              <w:rPr>
                <w:rFonts w:ascii="Arial" w:hAnsi="Arial" w:cs="Arial"/>
                <w:color w:val="0070C0"/>
                <w:rPrChange w:id="550" w:author="Coleman, Mathew" w:date="2021-10-06T13:06:00Z">
                  <w:rPr>
                    <w:rFonts w:asciiTheme="minorHAnsi" w:hAnsiTheme="minorHAnsi" w:cstheme="minorHAnsi"/>
                    <w:color w:val="0070C0"/>
                    <w:sz w:val="22"/>
                    <w:szCs w:val="22"/>
                  </w:rPr>
                </w:rPrChange>
              </w:rPr>
              <w:t>QS</w:t>
            </w:r>
            <w:r w:rsidR="00CB3856" w:rsidRPr="004C76A7">
              <w:rPr>
                <w:rFonts w:ascii="Arial" w:hAnsi="Arial" w:cs="Arial"/>
                <w:rPrChange w:id="551" w:author="Coleman, Mathew" w:date="2021-10-06T13:06:00Z">
                  <w:rPr>
                    <w:rFonts w:asciiTheme="minorHAnsi" w:hAnsiTheme="minorHAnsi" w:cstheme="minorHAnsi"/>
                    <w:sz w:val="22"/>
                    <w:szCs w:val="22"/>
                  </w:rPr>
                </w:rPrChange>
              </w:rPr>
              <w:t xml:space="preserve"> + </w:t>
            </w:r>
            <w:r w:rsidR="00CB3856" w:rsidRPr="004C76A7">
              <w:rPr>
                <w:rFonts w:ascii="Arial" w:hAnsi="Arial" w:cs="Arial"/>
                <w:color w:val="7030A0"/>
                <w:rPrChange w:id="552" w:author="Coleman, Mathew" w:date="2021-10-06T13:06:00Z">
                  <w:rPr>
                    <w:rFonts w:asciiTheme="minorHAnsi" w:hAnsiTheme="minorHAnsi" w:cstheme="minorHAnsi"/>
                    <w:color w:val="7030A0"/>
                    <w:sz w:val="22"/>
                    <w:szCs w:val="22"/>
                  </w:rPr>
                </w:rPrChange>
              </w:rPr>
              <w:t>SDOL</w:t>
            </w:r>
          </w:p>
        </w:tc>
        <w:tc>
          <w:tcPr>
            <w:tcW w:w="3780" w:type="dxa"/>
          </w:tcPr>
          <w:p w14:paraId="792042B1" w14:textId="77777777" w:rsidR="00037E51" w:rsidRPr="004C76A7" w:rsidRDefault="00037E51" w:rsidP="00037E51">
            <w:pPr>
              <w:rPr>
                <w:rFonts w:ascii="Arial" w:hAnsi="Arial" w:cs="Arial"/>
                <w:rPrChange w:id="553" w:author="Coleman, Mathew" w:date="2021-10-06T13:06:00Z">
                  <w:rPr>
                    <w:rFonts w:asciiTheme="minorHAnsi" w:hAnsiTheme="minorHAnsi" w:cstheme="minorHAnsi"/>
                    <w:sz w:val="22"/>
                    <w:szCs w:val="22"/>
                  </w:rPr>
                </w:rPrChange>
              </w:rPr>
            </w:pPr>
            <w:r w:rsidRPr="004C76A7">
              <w:rPr>
                <w:rFonts w:ascii="Arial" w:hAnsi="Arial" w:cs="Arial"/>
                <w:rPrChange w:id="554" w:author="Coleman, Mathew" w:date="2021-10-06T13:06:00Z">
                  <w:rPr>
                    <w:rFonts w:asciiTheme="minorHAnsi" w:hAnsiTheme="minorHAnsi" w:cstheme="minorHAnsi"/>
                    <w:sz w:val="22"/>
                    <w:szCs w:val="22"/>
                  </w:rPr>
                </w:rPrChange>
              </w:rPr>
              <w:t xml:space="preserve">Human adaptability to biological stressors: </w:t>
            </w:r>
            <w:r w:rsidR="00954D78" w:rsidRPr="004C76A7">
              <w:rPr>
                <w:rFonts w:ascii="Arial" w:hAnsi="Arial" w:cs="Arial"/>
                <w:rPrChange w:id="555" w:author="Coleman, Mathew" w:date="2021-10-06T13:06:00Z">
                  <w:rPr>
                    <w:rFonts w:asciiTheme="minorHAnsi" w:hAnsiTheme="minorHAnsi" w:cstheme="minorHAnsi"/>
                    <w:sz w:val="22"/>
                    <w:szCs w:val="22"/>
                  </w:rPr>
                </w:rPrChange>
              </w:rPr>
              <w:t>D</w:t>
            </w:r>
            <w:r w:rsidRPr="004C76A7">
              <w:rPr>
                <w:rFonts w:ascii="Arial" w:hAnsi="Arial" w:cs="Arial"/>
                <w:rPrChange w:id="556" w:author="Coleman, Mathew" w:date="2021-10-06T13:06:00Z">
                  <w:rPr>
                    <w:rFonts w:asciiTheme="minorHAnsi" w:hAnsiTheme="minorHAnsi" w:cstheme="minorHAnsi"/>
                    <w:sz w:val="22"/>
                    <w:szCs w:val="22"/>
                  </w:rPr>
                </w:rPrChange>
              </w:rPr>
              <w:t>isease</w:t>
            </w:r>
            <w:r w:rsidR="00954D78" w:rsidRPr="004C76A7">
              <w:rPr>
                <w:rFonts w:ascii="Arial" w:hAnsi="Arial" w:cs="Arial"/>
                <w:rPrChange w:id="557" w:author="Coleman, Mathew" w:date="2021-10-06T13:06:00Z">
                  <w:rPr>
                    <w:rFonts w:asciiTheme="minorHAnsi" w:hAnsiTheme="minorHAnsi" w:cstheme="minorHAnsi"/>
                    <w:sz w:val="22"/>
                    <w:szCs w:val="22"/>
                  </w:rPr>
                </w:rPrChange>
              </w:rPr>
              <w:t xml:space="preserve"> I</w:t>
            </w:r>
          </w:p>
          <w:p w14:paraId="4083DECE" w14:textId="62C21BE8" w:rsidR="00CB3856" w:rsidRPr="004C76A7" w:rsidRDefault="00CB3856" w:rsidP="00CB3856">
            <w:pPr>
              <w:jc w:val="center"/>
              <w:rPr>
                <w:rFonts w:ascii="Arial" w:hAnsi="Arial" w:cs="Arial"/>
                <w:rPrChange w:id="558" w:author="Coleman, Mathew" w:date="2021-10-06T13:06:00Z">
                  <w:rPr>
                    <w:rFonts w:asciiTheme="minorHAnsi" w:hAnsiTheme="minorHAnsi" w:cstheme="minorHAnsi"/>
                    <w:sz w:val="22"/>
                    <w:szCs w:val="22"/>
                  </w:rPr>
                </w:rPrChange>
              </w:rPr>
            </w:pPr>
            <w:r w:rsidRPr="004C76A7">
              <w:rPr>
                <w:rFonts w:ascii="Arial" w:hAnsi="Arial" w:cs="Arial"/>
                <w:b/>
                <w:bCs/>
                <w:iCs/>
                <w:color w:val="FF0000"/>
                <w:rPrChange w:id="559" w:author="Coleman, Mathew" w:date="2021-10-06T13:06:00Z">
                  <w:rPr>
                    <w:rFonts w:asciiTheme="minorHAnsi" w:hAnsiTheme="minorHAnsi" w:cstheme="minorHAnsi"/>
                    <w:b/>
                    <w:bCs/>
                    <w:iCs/>
                    <w:color w:val="FF0000"/>
                    <w:sz w:val="22"/>
                    <w:szCs w:val="22"/>
                  </w:rPr>
                </w:rPrChange>
              </w:rPr>
              <w:t>Upload answers to Carmen (individual work) by 3:45 pm</w:t>
            </w:r>
          </w:p>
        </w:tc>
        <w:tc>
          <w:tcPr>
            <w:tcW w:w="3870" w:type="dxa"/>
          </w:tcPr>
          <w:p w14:paraId="6D3AF114" w14:textId="77777777" w:rsidR="00037E51" w:rsidRPr="004C76A7" w:rsidRDefault="00037E51" w:rsidP="00037E51">
            <w:pPr>
              <w:rPr>
                <w:rFonts w:ascii="Arial" w:hAnsi="Arial" w:cs="Arial"/>
                <w:rPrChange w:id="560" w:author="Coleman, Mathew" w:date="2021-10-06T13:06:00Z">
                  <w:rPr>
                    <w:rFonts w:asciiTheme="minorHAnsi" w:hAnsiTheme="minorHAnsi" w:cstheme="minorHAnsi"/>
                    <w:sz w:val="22"/>
                    <w:szCs w:val="22"/>
                  </w:rPr>
                </w:rPrChange>
              </w:rPr>
            </w:pPr>
            <w:r w:rsidRPr="004C76A7">
              <w:rPr>
                <w:rFonts w:ascii="Arial" w:hAnsi="Arial" w:cs="Arial"/>
                <w:rPrChange w:id="561" w:author="Coleman, Mathew" w:date="2021-10-06T13:06:00Z">
                  <w:rPr>
                    <w:rFonts w:asciiTheme="minorHAnsi" w:hAnsiTheme="minorHAnsi" w:cstheme="minorHAnsi"/>
                    <w:sz w:val="22"/>
                    <w:szCs w:val="22"/>
                  </w:rPr>
                </w:rPrChange>
              </w:rPr>
              <w:t>Brown: Chapter 13</w:t>
            </w:r>
          </w:p>
          <w:p w14:paraId="093F759E" w14:textId="77777777" w:rsidR="00037E51" w:rsidRPr="004C76A7" w:rsidRDefault="00037E51" w:rsidP="00037E51">
            <w:pPr>
              <w:rPr>
                <w:rFonts w:ascii="Arial" w:hAnsi="Arial" w:cs="Arial"/>
                <w:rPrChange w:id="562" w:author="Coleman, Mathew" w:date="2021-10-06T13:06:00Z">
                  <w:rPr>
                    <w:rFonts w:asciiTheme="minorHAnsi" w:hAnsiTheme="minorHAnsi" w:cstheme="minorHAnsi"/>
                    <w:sz w:val="22"/>
                    <w:szCs w:val="22"/>
                  </w:rPr>
                </w:rPrChange>
              </w:rPr>
            </w:pPr>
            <w:r w:rsidRPr="004C76A7">
              <w:rPr>
                <w:rFonts w:ascii="Arial" w:hAnsi="Arial" w:cs="Arial"/>
                <w:b/>
                <w:bCs/>
                <w:rPrChange w:id="563" w:author="Coleman, Mathew" w:date="2021-10-06T13:06:00Z">
                  <w:rPr>
                    <w:rFonts w:asciiTheme="minorHAnsi" w:hAnsiTheme="minorHAnsi" w:cstheme="minorHAnsi"/>
                    <w:b/>
                    <w:bCs/>
                    <w:sz w:val="22"/>
                    <w:szCs w:val="22"/>
                  </w:rPr>
                </w:rPrChange>
              </w:rPr>
              <w:t>*</w:t>
            </w:r>
            <w:r w:rsidRPr="004C76A7">
              <w:rPr>
                <w:rFonts w:ascii="Arial" w:hAnsi="Arial" w:cs="Arial"/>
                <w:rPrChange w:id="564" w:author="Coleman, Mathew" w:date="2021-10-06T13:06:00Z">
                  <w:rPr>
                    <w:rFonts w:asciiTheme="minorHAnsi" w:hAnsiTheme="minorHAnsi" w:cstheme="minorHAnsi"/>
                    <w:sz w:val="22"/>
                    <w:szCs w:val="22"/>
                  </w:rPr>
                </w:rPrChange>
              </w:rPr>
              <w:t>Wolfe Article</w:t>
            </w:r>
          </w:p>
          <w:p w14:paraId="1E076559" w14:textId="628FF0DC" w:rsidR="00037E51" w:rsidRPr="004C76A7" w:rsidRDefault="00037E51" w:rsidP="00037E51">
            <w:pPr>
              <w:rPr>
                <w:rFonts w:ascii="Arial" w:hAnsi="Arial" w:cs="Arial"/>
                <w:rPrChange w:id="565" w:author="Coleman, Mathew" w:date="2021-10-06T13:06:00Z">
                  <w:rPr>
                    <w:rFonts w:asciiTheme="minorHAnsi" w:hAnsiTheme="minorHAnsi" w:cstheme="minorHAnsi"/>
                    <w:sz w:val="22"/>
                    <w:szCs w:val="22"/>
                  </w:rPr>
                </w:rPrChange>
              </w:rPr>
            </w:pPr>
            <w:r w:rsidRPr="004C76A7">
              <w:rPr>
                <w:rFonts w:ascii="Arial" w:hAnsi="Arial" w:cs="Arial"/>
                <w:b/>
                <w:bCs/>
                <w:rPrChange w:id="566" w:author="Coleman, Mathew" w:date="2021-10-06T13:06:00Z">
                  <w:rPr>
                    <w:rFonts w:asciiTheme="minorHAnsi" w:hAnsiTheme="minorHAnsi" w:cstheme="minorHAnsi"/>
                    <w:b/>
                    <w:bCs/>
                    <w:sz w:val="22"/>
                    <w:szCs w:val="22"/>
                  </w:rPr>
                </w:rPrChange>
              </w:rPr>
              <w:t>*</w:t>
            </w:r>
            <w:r w:rsidRPr="004C76A7">
              <w:rPr>
                <w:rFonts w:ascii="Arial" w:hAnsi="Arial" w:cs="Arial"/>
                <w:rPrChange w:id="567" w:author="Coleman, Mathew" w:date="2021-10-06T13:06:00Z">
                  <w:rPr>
                    <w:rFonts w:asciiTheme="minorHAnsi" w:hAnsiTheme="minorHAnsi" w:cstheme="minorHAnsi"/>
                    <w:sz w:val="22"/>
                    <w:szCs w:val="22"/>
                  </w:rPr>
                </w:rPrChange>
              </w:rPr>
              <w:t xml:space="preserve">Epstein Article </w:t>
            </w:r>
          </w:p>
        </w:tc>
      </w:tr>
      <w:tr w:rsidR="00037E51" w:rsidRPr="004C76A7" w14:paraId="728635BC" w14:textId="77777777" w:rsidTr="00083BC8">
        <w:tc>
          <w:tcPr>
            <w:tcW w:w="1980" w:type="dxa"/>
          </w:tcPr>
          <w:p w14:paraId="353F3DCD" w14:textId="64CE7748" w:rsidR="00037E51" w:rsidRPr="004C76A7" w:rsidRDefault="00C247CE" w:rsidP="00037E51">
            <w:pPr>
              <w:rPr>
                <w:rFonts w:ascii="Arial" w:hAnsi="Arial" w:cs="Arial"/>
                <w:rPrChange w:id="568" w:author="Coleman, Mathew" w:date="2021-10-06T13:06:00Z">
                  <w:rPr>
                    <w:rFonts w:asciiTheme="minorHAnsi" w:hAnsiTheme="minorHAnsi" w:cstheme="minorHAnsi"/>
                    <w:sz w:val="22"/>
                    <w:szCs w:val="22"/>
                  </w:rPr>
                </w:rPrChange>
              </w:rPr>
            </w:pPr>
            <w:r w:rsidRPr="004C76A7">
              <w:rPr>
                <w:rFonts w:ascii="Arial" w:hAnsi="Arial" w:cs="Arial"/>
                <w:rPrChange w:id="569" w:author="Coleman, Mathew" w:date="2021-10-06T13:06:00Z">
                  <w:rPr>
                    <w:rFonts w:asciiTheme="minorHAnsi" w:hAnsiTheme="minorHAnsi" w:cstheme="minorHAnsi"/>
                    <w:sz w:val="22"/>
                    <w:szCs w:val="22"/>
                  </w:rPr>
                </w:rPrChange>
              </w:rPr>
              <w:t>Nov 18</w:t>
            </w:r>
            <w:r w:rsidR="00037E51" w:rsidRPr="004C76A7">
              <w:rPr>
                <w:rFonts w:ascii="Arial" w:hAnsi="Arial" w:cs="Arial"/>
                <w:rPrChange w:id="570" w:author="Coleman, Mathew" w:date="2021-10-06T13:06:00Z">
                  <w:rPr>
                    <w:rFonts w:asciiTheme="minorHAnsi" w:hAnsiTheme="minorHAnsi" w:cstheme="minorHAnsi"/>
                    <w:sz w:val="22"/>
                    <w:szCs w:val="22"/>
                  </w:rPr>
                </w:rPrChange>
              </w:rPr>
              <w:t xml:space="preserve">: </w:t>
            </w:r>
            <w:r w:rsidR="00037E51" w:rsidRPr="004C76A7">
              <w:rPr>
                <w:rFonts w:ascii="Arial" w:hAnsi="Arial" w:cs="Arial"/>
                <w:color w:val="E36C0A" w:themeColor="accent6" w:themeShade="BF"/>
                <w:rPrChange w:id="571" w:author="Coleman, Mathew" w:date="2021-10-06T13:06:00Z">
                  <w:rPr>
                    <w:rFonts w:asciiTheme="minorHAnsi" w:hAnsiTheme="minorHAnsi" w:cstheme="minorHAnsi"/>
                    <w:color w:val="E36C0A" w:themeColor="accent6" w:themeShade="BF"/>
                    <w:sz w:val="22"/>
                    <w:szCs w:val="22"/>
                  </w:rPr>
                </w:rPrChange>
              </w:rPr>
              <w:t>AL</w:t>
            </w:r>
            <w:r w:rsidR="00954D78" w:rsidRPr="004C76A7">
              <w:rPr>
                <w:rFonts w:ascii="Arial" w:hAnsi="Arial" w:cs="Arial"/>
                <w:color w:val="E36C0A" w:themeColor="accent6" w:themeShade="BF"/>
                <w:rPrChange w:id="572" w:author="Coleman, Mathew" w:date="2021-10-06T13:06:00Z">
                  <w:rPr>
                    <w:rFonts w:asciiTheme="minorHAnsi" w:hAnsiTheme="minorHAnsi" w:cstheme="minorHAnsi"/>
                    <w:color w:val="E36C0A" w:themeColor="accent6" w:themeShade="BF"/>
                    <w:sz w:val="22"/>
                    <w:szCs w:val="22"/>
                  </w:rPr>
                </w:rPrChange>
              </w:rPr>
              <w:t xml:space="preserve"> </w:t>
            </w:r>
            <w:r w:rsidR="00954D78" w:rsidRPr="004C76A7">
              <w:rPr>
                <w:rFonts w:ascii="Arial" w:hAnsi="Arial" w:cs="Arial"/>
                <w:rPrChange w:id="573" w:author="Coleman, Mathew" w:date="2021-10-06T13:06:00Z">
                  <w:rPr>
                    <w:rFonts w:asciiTheme="minorHAnsi" w:hAnsiTheme="minorHAnsi" w:cstheme="minorHAnsi"/>
                    <w:sz w:val="22"/>
                    <w:szCs w:val="22"/>
                  </w:rPr>
                </w:rPrChange>
              </w:rPr>
              <w:t>+</w:t>
            </w:r>
            <w:r w:rsidR="00954D78" w:rsidRPr="004C76A7">
              <w:rPr>
                <w:rFonts w:ascii="Arial" w:hAnsi="Arial" w:cs="Arial"/>
                <w:color w:val="E36C0A" w:themeColor="accent6" w:themeShade="BF"/>
                <w:rPrChange w:id="574" w:author="Coleman, Mathew" w:date="2021-10-06T13:06:00Z">
                  <w:rPr>
                    <w:rFonts w:asciiTheme="minorHAnsi" w:hAnsiTheme="minorHAnsi" w:cstheme="minorHAnsi"/>
                    <w:color w:val="E36C0A" w:themeColor="accent6" w:themeShade="BF"/>
                    <w:sz w:val="22"/>
                    <w:szCs w:val="22"/>
                  </w:rPr>
                </w:rPrChange>
              </w:rPr>
              <w:t xml:space="preserve"> </w:t>
            </w:r>
            <w:r w:rsidR="00954D78" w:rsidRPr="004C76A7">
              <w:rPr>
                <w:rFonts w:ascii="Arial" w:hAnsi="Arial" w:cs="Arial"/>
                <w:color w:val="FF0000"/>
                <w:rPrChange w:id="575" w:author="Coleman, Mathew" w:date="2021-10-06T13:06:00Z">
                  <w:rPr>
                    <w:rFonts w:asciiTheme="minorHAnsi" w:hAnsiTheme="minorHAnsi" w:cstheme="minorHAnsi"/>
                    <w:color w:val="FF0000"/>
                    <w:sz w:val="22"/>
                    <w:szCs w:val="22"/>
                  </w:rPr>
                </w:rPrChange>
              </w:rPr>
              <w:t xml:space="preserve">Quiz </w:t>
            </w:r>
            <w:r w:rsidR="00005037" w:rsidRPr="004C76A7">
              <w:rPr>
                <w:rFonts w:ascii="Arial" w:hAnsi="Arial" w:cs="Arial"/>
                <w:color w:val="FF0000"/>
                <w:rPrChange w:id="576" w:author="Coleman, Mathew" w:date="2021-10-06T13:06:00Z">
                  <w:rPr>
                    <w:rFonts w:asciiTheme="minorHAnsi" w:hAnsiTheme="minorHAnsi" w:cstheme="minorHAnsi"/>
                    <w:color w:val="FF0000"/>
                    <w:sz w:val="22"/>
                    <w:szCs w:val="22"/>
                  </w:rPr>
                </w:rPrChange>
              </w:rPr>
              <w:t>8</w:t>
            </w:r>
          </w:p>
        </w:tc>
        <w:tc>
          <w:tcPr>
            <w:tcW w:w="3780" w:type="dxa"/>
          </w:tcPr>
          <w:p w14:paraId="71EDBA94" w14:textId="1216D368" w:rsidR="00954D78" w:rsidRPr="004C76A7" w:rsidRDefault="00954D78" w:rsidP="00954D78">
            <w:pPr>
              <w:rPr>
                <w:rFonts w:ascii="Arial" w:hAnsi="Arial" w:cs="Arial"/>
                <w:rPrChange w:id="577" w:author="Coleman, Mathew" w:date="2021-10-06T13:06:00Z">
                  <w:rPr>
                    <w:rFonts w:asciiTheme="minorHAnsi" w:hAnsiTheme="minorHAnsi" w:cstheme="minorHAnsi"/>
                    <w:sz w:val="22"/>
                    <w:szCs w:val="22"/>
                  </w:rPr>
                </w:rPrChange>
              </w:rPr>
            </w:pPr>
            <w:r w:rsidRPr="004C76A7">
              <w:rPr>
                <w:rFonts w:ascii="Arial" w:hAnsi="Arial" w:cs="Arial"/>
                <w:rPrChange w:id="578" w:author="Coleman, Mathew" w:date="2021-10-06T13:06:00Z">
                  <w:rPr>
                    <w:rFonts w:asciiTheme="minorHAnsi" w:hAnsiTheme="minorHAnsi" w:cstheme="minorHAnsi"/>
                    <w:sz w:val="22"/>
                    <w:szCs w:val="22"/>
                  </w:rPr>
                </w:rPrChange>
              </w:rPr>
              <w:t>Human adaptability to biological stressors: Disease II</w:t>
            </w:r>
          </w:p>
          <w:p w14:paraId="5632A608" w14:textId="62C06C59" w:rsidR="00037E51" w:rsidRPr="004C76A7" w:rsidRDefault="00954D78" w:rsidP="00954D78">
            <w:pPr>
              <w:jc w:val="center"/>
              <w:rPr>
                <w:rFonts w:ascii="Arial" w:hAnsi="Arial" w:cs="Arial"/>
                <w:rPrChange w:id="579" w:author="Coleman, Mathew" w:date="2021-10-06T13:06:00Z">
                  <w:rPr>
                    <w:rFonts w:asciiTheme="minorHAnsi" w:hAnsiTheme="minorHAnsi" w:cstheme="minorHAnsi"/>
                    <w:sz w:val="22"/>
                    <w:szCs w:val="22"/>
                  </w:rPr>
                </w:rPrChange>
              </w:rPr>
            </w:pPr>
            <w:r w:rsidRPr="004C76A7">
              <w:rPr>
                <w:rFonts w:ascii="Arial" w:hAnsi="Arial" w:cs="Arial"/>
                <w:b/>
                <w:bCs/>
                <w:iCs/>
                <w:color w:val="FF0000"/>
                <w:rPrChange w:id="580" w:author="Coleman, Mathew" w:date="2021-10-06T13:06:00Z">
                  <w:rPr>
                    <w:rFonts w:asciiTheme="minorHAnsi" w:hAnsiTheme="minorHAnsi" w:cstheme="minorHAnsi"/>
                    <w:b/>
                    <w:bCs/>
                    <w:iCs/>
                    <w:color w:val="FF0000"/>
                    <w:sz w:val="22"/>
                    <w:szCs w:val="22"/>
                  </w:rPr>
                </w:rPrChange>
              </w:rPr>
              <w:t>Complete Quiz by 11:59 pm</w:t>
            </w:r>
            <w:r w:rsidR="00DC799F" w:rsidRPr="004C76A7">
              <w:rPr>
                <w:rFonts w:ascii="Arial" w:hAnsi="Arial" w:cs="Arial"/>
                <w:b/>
                <w:bCs/>
                <w:iCs/>
                <w:color w:val="FF0000"/>
                <w:rPrChange w:id="581" w:author="Coleman, Mathew" w:date="2021-10-06T13:06:00Z">
                  <w:rPr>
                    <w:rFonts w:asciiTheme="minorHAnsi" w:hAnsiTheme="minorHAnsi" w:cstheme="minorHAnsi"/>
                    <w:b/>
                    <w:bCs/>
                    <w:iCs/>
                    <w:color w:val="FF0000"/>
                    <w:sz w:val="22"/>
                    <w:szCs w:val="22"/>
                  </w:rPr>
                </w:rPrChange>
              </w:rPr>
              <w:t xml:space="preserve"> on </w:t>
            </w:r>
            <w:r w:rsidR="00924660" w:rsidRPr="004C76A7">
              <w:rPr>
                <w:rFonts w:ascii="Arial" w:hAnsi="Arial" w:cs="Arial"/>
                <w:b/>
                <w:bCs/>
                <w:iCs/>
                <w:color w:val="FF0000"/>
                <w:rPrChange w:id="582" w:author="Coleman, Mathew" w:date="2021-10-06T13:06:00Z">
                  <w:rPr>
                    <w:rFonts w:asciiTheme="minorHAnsi" w:hAnsiTheme="minorHAnsi" w:cstheme="minorHAnsi"/>
                    <w:b/>
                    <w:bCs/>
                    <w:iCs/>
                    <w:color w:val="FF0000"/>
                    <w:sz w:val="22"/>
                    <w:szCs w:val="22"/>
                  </w:rPr>
                </w:rPrChange>
              </w:rPr>
              <w:t>11</w:t>
            </w:r>
            <w:r w:rsidR="00DC799F" w:rsidRPr="004C76A7">
              <w:rPr>
                <w:rFonts w:ascii="Arial" w:hAnsi="Arial" w:cs="Arial"/>
                <w:b/>
                <w:bCs/>
                <w:iCs/>
                <w:color w:val="FF0000"/>
                <w:rPrChange w:id="583" w:author="Coleman, Mathew" w:date="2021-10-06T13:06:00Z">
                  <w:rPr>
                    <w:rFonts w:asciiTheme="minorHAnsi" w:hAnsiTheme="minorHAnsi" w:cstheme="minorHAnsi"/>
                    <w:b/>
                    <w:bCs/>
                    <w:iCs/>
                    <w:color w:val="FF0000"/>
                    <w:sz w:val="22"/>
                    <w:szCs w:val="22"/>
                  </w:rPr>
                </w:rPrChange>
              </w:rPr>
              <w:t>/</w:t>
            </w:r>
            <w:r w:rsidR="00924660" w:rsidRPr="004C76A7">
              <w:rPr>
                <w:rFonts w:ascii="Arial" w:hAnsi="Arial" w:cs="Arial"/>
                <w:b/>
                <w:bCs/>
                <w:iCs/>
                <w:color w:val="FF0000"/>
                <w:rPrChange w:id="584" w:author="Coleman, Mathew" w:date="2021-10-06T13:06:00Z">
                  <w:rPr>
                    <w:rFonts w:asciiTheme="minorHAnsi" w:hAnsiTheme="minorHAnsi" w:cstheme="minorHAnsi"/>
                    <w:b/>
                    <w:bCs/>
                    <w:iCs/>
                    <w:color w:val="FF0000"/>
                    <w:sz w:val="22"/>
                    <w:szCs w:val="22"/>
                  </w:rPr>
                </w:rPrChange>
              </w:rPr>
              <w:t>2</w:t>
            </w:r>
            <w:r w:rsidR="00B05DE4" w:rsidRPr="004C76A7">
              <w:rPr>
                <w:rFonts w:ascii="Arial" w:hAnsi="Arial" w:cs="Arial"/>
                <w:b/>
                <w:bCs/>
                <w:iCs/>
                <w:color w:val="FF0000"/>
                <w:rPrChange w:id="585" w:author="Coleman, Mathew" w:date="2021-10-06T13:06:00Z">
                  <w:rPr>
                    <w:rFonts w:asciiTheme="minorHAnsi" w:hAnsiTheme="minorHAnsi" w:cstheme="minorHAnsi"/>
                    <w:b/>
                    <w:bCs/>
                    <w:iCs/>
                    <w:color w:val="FF0000"/>
                    <w:sz w:val="22"/>
                    <w:szCs w:val="22"/>
                  </w:rPr>
                </w:rPrChange>
              </w:rPr>
              <w:t>2</w:t>
            </w:r>
          </w:p>
        </w:tc>
        <w:tc>
          <w:tcPr>
            <w:tcW w:w="3870" w:type="dxa"/>
          </w:tcPr>
          <w:p w14:paraId="45F5306E" w14:textId="77777777" w:rsidR="00954D78" w:rsidRPr="004C76A7" w:rsidRDefault="00954D78" w:rsidP="00954D78">
            <w:pPr>
              <w:rPr>
                <w:rFonts w:ascii="Arial" w:hAnsi="Arial" w:cs="Arial"/>
                <w:rPrChange w:id="586" w:author="Coleman, Mathew" w:date="2021-10-06T13:06:00Z">
                  <w:rPr>
                    <w:rFonts w:asciiTheme="minorHAnsi" w:hAnsiTheme="minorHAnsi" w:cstheme="minorHAnsi"/>
                    <w:sz w:val="22"/>
                    <w:szCs w:val="22"/>
                  </w:rPr>
                </w:rPrChange>
              </w:rPr>
            </w:pPr>
            <w:r w:rsidRPr="004C76A7">
              <w:rPr>
                <w:rFonts w:ascii="Arial" w:hAnsi="Arial" w:cs="Arial"/>
                <w:rPrChange w:id="587" w:author="Coleman, Mathew" w:date="2021-10-06T13:06:00Z">
                  <w:rPr>
                    <w:rFonts w:asciiTheme="minorHAnsi" w:hAnsiTheme="minorHAnsi" w:cstheme="minorHAnsi"/>
                    <w:sz w:val="22"/>
                    <w:szCs w:val="22"/>
                  </w:rPr>
                </w:rPrChange>
              </w:rPr>
              <w:t>Brown: Chapter 13</w:t>
            </w:r>
          </w:p>
          <w:p w14:paraId="6A4FBA55" w14:textId="77777777" w:rsidR="00954D78" w:rsidRPr="004C76A7" w:rsidRDefault="00954D78" w:rsidP="00954D78">
            <w:pPr>
              <w:rPr>
                <w:rFonts w:ascii="Arial" w:hAnsi="Arial" w:cs="Arial"/>
                <w:rPrChange w:id="588" w:author="Coleman, Mathew" w:date="2021-10-06T13:06:00Z">
                  <w:rPr>
                    <w:rFonts w:asciiTheme="minorHAnsi" w:hAnsiTheme="minorHAnsi" w:cstheme="minorHAnsi"/>
                    <w:sz w:val="22"/>
                    <w:szCs w:val="22"/>
                  </w:rPr>
                </w:rPrChange>
              </w:rPr>
            </w:pPr>
            <w:r w:rsidRPr="004C76A7">
              <w:rPr>
                <w:rFonts w:ascii="Arial" w:hAnsi="Arial" w:cs="Arial"/>
                <w:b/>
                <w:bCs/>
                <w:rPrChange w:id="589" w:author="Coleman, Mathew" w:date="2021-10-06T13:06:00Z">
                  <w:rPr>
                    <w:rFonts w:asciiTheme="minorHAnsi" w:hAnsiTheme="minorHAnsi" w:cstheme="minorHAnsi"/>
                    <w:b/>
                    <w:bCs/>
                    <w:sz w:val="22"/>
                    <w:szCs w:val="22"/>
                  </w:rPr>
                </w:rPrChange>
              </w:rPr>
              <w:t>*</w:t>
            </w:r>
            <w:r w:rsidRPr="004C76A7">
              <w:rPr>
                <w:rFonts w:ascii="Arial" w:hAnsi="Arial" w:cs="Arial"/>
                <w:rPrChange w:id="590" w:author="Coleman, Mathew" w:date="2021-10-06T13:06:00Z">
                  <w:rPr>
                    <w:rFonts w:asciiTheme="minorHAnsi" w:hAnsiTheme="minorHAnsi" w:cstheme="minorHAnsi"/>
                    <w:sz w:val="22"/>
                    <w:szCs w:val="22"/>
                  </w:rPr>
                </w:rPrChange>
              </w:rPr>
              <w:t>Wolfe Article</w:t>
            </w:r>
          </w:p>
          <w:p w14:paraId="70186276" w14:textId="0FAC4EEF" w:rsidR="00037E51" w:rsidRPr="004C76A7" w:rsidRDefault="00954D78" w:rsidP="00954D78">
            <w:pPr>
              <w:rPr>
                <w:rFonts w:ascii="Arial" w:hAnsi="Arial" w:cs="Arial"/>
                <w:rPrChange w:id="591" w:author="Coleman, Mathew" w:date="2021-10-06T13:06:00Z">
                  <w:rPr>
                    <w:rFonts w:asciiTheme="minorHAnsi" w:hAnsiTheme="minorHAnsi" w:cstheme="minorHAnsi"/>
                    <w:sz w:val="22"/>
                    <w:szCs w:val="22"/>
                  </w:rPr>
                </w:rPrChange>
              </w:rPr>
            </w:pPr>
            <w:r w:rsidRPr="004C76A7">
              <w:rPr>
                <w:rFonts w:ascii="Arial" w:hAnsi="Arial" w:cs="Arial"/>
                <w:b/>
                <w:bCs/>
                <w:rPrChange w:id="592" w:author="Coleman, Mathew" w:date="2021-10-06T13:06:00Z">
                  <w:rPr>
                    <w:rFonts w:asciiTheme="minorHAnsi" w:hAnsiTheme="minorHAnsi" w:cstheme="minorHAnsi"/>
                    <w:b/>
                    <w:bCs/>
                    <w:sz w:val="22"/>
                    <w:szCs w:val="22"/>
                  </w:rPr>
                </w:rPrChange>
              </w:rPr>
              <w:t>*</w:t>
            </w:r>
            <w:r w:rsidRPr="004C76A7">
              <w:rPr>
                <w:rFonts w:ascii="Arial" w:hAnsi="Arial" w:cs="Arial"/>
                <w:rPrChange w:id="593" w:author="Coleman, Mathew" w:date="2021-10-06T13:06:00Z">
                  <w:rPr>
                    <w:rFonts w:asciiTheme="minorHAnsi" w:hAnsiTheme="minorHAnsi" w:cstheme="minorHAnsi"/>
                    <w:sz w:val="22"/>
                    <w:szCs w:val="22"/>
                  </w:rPr>
                </w:rPrChange>
              </w:rPr>
              <w:t>Epstein Article</w:t>
            </w:r>
          </w:p>
        </w:tc>
      </w:tr>
      <w:tr w:rsidR="00037E51" w:rsidRPr="004C76A7" w14:paraId="31472C09" w14:textId="77777777" w:rsidTr="00856EAB">
        <w:tc>
          <w:tcPr>
            <w:tcW w:w="1980" w:type="dxa"/>
            <w:shd w:val="clear" w:color="auto" w:fill="D9D9D9" w:themeFill="background1" w:themeFillShade="D9"/>
          </w:tcPr>
          <w:p w14:paraId="2730967E" w14:textId="11DDAA70" w:rsidR="00037E51" w:rsidRPr="004C76A7" w:rsidRDefault="00037E51" w:rsidP="00037E51">
            <w:pPr>
              <w:rPr>
                <w:rFonts w:ascii="Arial" w:hAnsi="Arial" w:cs="Arial"/>
                <w:rPrChange w:id="594" w:author="Coleman, Mathew" w:date="2021-10-06T13:06:00Z">
                  <w:rPr>
                    <w:rFonts w:asciiTheme="minorHAnsi" w:hAnsiTheme="minorHAnsi" w:cstheme="minorHAnsi"/>
                    <w:sz w:val="22"/>
                    <w:szCs w:val="22"/>
                  </w:rPr>
                </w:rPrChange>
              </w:rPr>
            </w:pPr>
            <w:r w:rsidRPr="004C76A7">
              <w:rPr>
                <w:rFonts w:ascii="Arial" w:hAnsi="Arial" w:cs="Arial"/>
                <w:rPrChange w:id="595" w:author="Coleman, Mathew" w:date="2021-10-06T13:06:00Z">
                  <w:rPr>
                    <w:rFonts w:asciiTheme="minorHAnsi" w:hAnsiTheme="minorHAnsi" w:cstheme="minorHAnsi"/>
                    <w:sz w:val="22"/>
                    <w:szCs w:val="22"/>
                  </w:rPr>
                </w:rPrChange>
              </w:rPr>
              <w:t>WEEK 14</w:t>
            </w:r>
          </w:p>
        </w:tc>
        <w:tc>
          <w:tcPr>
            <w:tcW w:w="3780" w:type="dxa"/>
            <w:shd w:val="clear" w:color="auto" w:fill="D9D9D9" w:themeFill="background1" w:themeFillShade="D9"/>
          </w:tcPr>
          <w:p w14:paraId="0E0A1EC8" w14:textId="05645A88" w:rsidR="00037E51" w:rsidRPr="004C76A7" w:rsidRDefault="00037E51" w:rsidP="00037E51">
            <w:pPr>
              <w:rPr>
                <w:rFonts w:ascii="Arial" w:hAnsi="Arial" w:cs="Arial"/>
                <w:rPrChange w:id="596" w:author="Coleman, Mathew" w:date="2021-10-06T13:06:00Z">
                  <w:rPr>
                    <w:rFonts w:asciiTheme="minorHAnsi" w:hAnsiTheme="minorHAnsi" w:cstheme="minorHAnsi"/>
                    <w:sz w:val="22"/>
                    <w:szCs w:val="22"/>
                  </w:rPr>
                </w:rPrChange>
              </w:rPr>
            </w:pPr>
            <w:r w:rsidRPr="004C76A7">
              <w:rPr>
                <w:rFonts w:ascii="Arial" w:hAnsi="Arial" w:cs="Arial"/>
                <w:b/>
                <w:rPrChange w:id="597"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354BA008" w14:textId="75F1D09F" w:rsidR="00037E51" w:rsidRPr="004C76A7" w:rsidRDefault="00037E51" w:rsidP="00037E51">
            <w:pPr>
              <w:rPr>
                <w:rFonts w:ascii="Arial" w:hAnsi="Arial" w:cs="Arial"/>
                <w:b/>
                <w:bCs/>
                <w:rPrChange w:id="598" w:author="Coleman, Mathew" w:date="2021-10-06T13:06:00Z">
                  <w:rPr>
                    <w:rFonts w:asciiTheme="minorHAnsi" w:hAnsiTheme="minorHAnsi" w:cstheme="minorHAnsi"/>
                    <w:b/>
                    <w:bCs/>
                    <w:sz w:val="22"/>
                    <w:szCs w:val="22"/>
                  </w:rPr>
                </w:rPrChange>
              </w:rPr>
            </w:pPr>
            <w:r w:rsidRPr="004C76A7">
              <w:rPr>
                <w:rFonts w:ascii="Arial" w:hAnsi="Arial" w:cs="Arial"/>
                <w:b/>
                <w:rPrChange w:id="599" w:author="Coleman, Mathew" w:date="2021-10-06T13:06:00Z">
                  <w:rPr>
                    <w:rFonts w:asciiTheme="minorHAnsi" w:hAnsiTheme="minorHAnsi" w:cstheme="minorHAnsi"/>
                    <w:b/>
                    <w:sz w:val="22"/>
                    <w:szCs w:val="22"/>
                  </w:rPr>
                </w:rPrChange>
              </w:rPr>
              <w:t>Readings / videos</w:t>
            </w:r>
          </w:p>
        </w:tc>
      </w:tr>
      <w:tr w:rsidR="00954D78" w:rsidRPr="004C76A7" w14:paraId="128B14A8" w14:textId="77777777" w:rsidTr="00A5757A">
        <w:tc>
          <w:tcPr>
            <w:tcW w:w="1980" w:type="dxa"/>
            <w:shd w:val="clear" w:color="auto" w:fill="F2DBDB" w:themeFill="accent2" w:themeFillTint="33"/>
          </w:tcPr>
          <w:p w14:paraId="18737515" w14:textId="1F41DA59" w:rsidR="00954D78" w:rsidRPr="004C76A7" w:rsidRDefault="00A81FC0" w:rsidP="00037E51">
            <w:pPr>
              <w:rPr>
                <w:rFonts w:ascii="Arial" w:hAnsi="Arial" w:cs="Arial"/>
                <w:rPrChange w:id="600" w:author="Coleman, Mathew" w:date="2021-10-06T13:06:00Z">
                  <w:rPr>
                    <w:rFonts w:asciiTheme="minorHAnsi" w:hAnsiTheme="minorHAnsi" w:cstheme="minorHAnsi"/>
                    <w:sz w:val="22"/>
                    <w:szCs w:val="22"/>
                  </w:rPr>
                </w:rPrChange>
              </w:rPr>
            </w:pPr>
            <w:r w:rsidRPr="004C76A7">
              <w:rPr>
                <w:rFonts w:ascii="Arial" w:hAnsi="Arial" w:cs="Arial"/>
                <w:rPrChange w:id="601" w:author="Coleman, Mathew" w:date="2021-10-06T13:06:00Z">
                  <w:rPr>
                    <w:rFonts w:asciiTheme="minorHAnsi" w:hAnsiTheme="minorHAnsi" w:cstheme="minorHAnsi"/>
                    <w:sz w:val="22"/>
                    <w:szCs w:val="22"/>
                  </w:rPr>
                </w:rPrChange>
              </w:rPr>
              <w:t>Nov</w:t>
            </w:r>
            <w:r w:rsidR="00954D78" w:rsidRPr="004C76A7">
              <w:rPr>
                <w:rFonts w:ascii="Arial" w:hAnsi="Arial" w:cs="Arial"/>
                <w:rPrChange w:id="602" w:author="Coleman, Mathew" w:date="2021-10-06T13:06:00Z">
                  <w:rPr>
                    <w:rFonts w:asciiTheme="minorHAnsi" w:hAnsiTheme="minorHAnsi" w:cstheme="minorHAnsi"/>
                    <w:sz w:val="22"/>
                    <w:szCs w:val="22"/>
                  </w:rPr>
                </w:rPrChange>
              </w:rPr>
              <w:t xml:space="preserve"> </w:t>
            </w:r>
            <w:r w:rsidRPr="004C76A7">
              <w:rPr>
                <w:rFonts w:ascii="Arial" w:hAnsi="Arial" w:cs="Arial"/>
                <w:rPrChange w:id="603" w:author="Coleman, Mathew" w:date="2021-10-06T13:06:00Z">
                  <w:rPr>
                    <w:rFonts w:asciiTheme="minorHAnsi" w:hAnsiTheme="minorHAnsi" w:cstheme="minorHAnsi"/>
                    <w:sz w:val="22"/>
                    <w:szCs w:val="22"/>
                  </w:rPr>
                </w:rPrChange>
              </w:rPr>
              <w:t>23</w:t>
            </w:r>
            <w:r w:rsidR="00954D78" w:rsidRPr="004C76A7">
              <w:rPr>
                <w:rFonts w:ascii="Arial" w:hAnsi="Arial" w:cs="Arial"/>
                <w:rPrChange w:id="604" w:author="Coleman, Mathew" w:date="2021-10-06T13:06:00Z">
                  <w:rPr>
                    <w:rFonts w:asciiTheme="minorHAnsi" w:hAnsiTheme="minorHAnsi" w:cstheme="minorHAnsi"/>
                    <w:sz w:val="22"/>
                    <w:szCs w:val="22"/>
                  </w:rPr>
                </w:rPrChange>
              </w:rPr>
              <w:t xml:space="preserve">: </w:t>
            </w:r>
            <w:r w:rsidR="009B3F22" w:rsidRPr="004C76A7">
              <w:rPr>
                <w:rFonts w:ascii="Arial" w:hAnsi="Arial" w:cs="Arial"/>
                <w:b/>
                <w:bCs/>
                <w:rPrChange w:id="605" w:author="Coleman, Mathew" w:date="2021-10-06T13:06:00Z">
                  <w:rPr>
                    <w:rFonts w:asciiTheme="minorHAnsi" w:hAnsiTheme="minorHAnsi" w:cstheme="minorHAnsi"/>
                    <w:b/>
                    <w:bCs/>
                    <w:sz w:val="22"/>
                    <w:szCs w:val="22"/>
                  </w:rPr>
                </w:rPrChange>
              </w:rPr>
              <w:t>NO CLAS</w:t>
            </w:r>
            <w:r w:rsidR="00A5757A" w:rsidRPr="004C76A7">
              <w:rPr>
                <w:rFonts w:ascii="Arial" w:hAnsi="Arial" w:cs="Arial"/>
                <w:b/>
                <w:bCs/>
                <w:rPrChange w:id="606" w:author="Coleman, Mathew" w:date="2021-10-06T13:06:00Z">
                  <w:rPr>
                    <w:rFonts w:asciiTheme="minorHAnsi" w:hAnsiTheme="minorHAnsi" w:cstheme="minorHAnsi"/>
                    <w:b/>
                    <w:bCs/>
                    <w:sz w:val="22"/>
                    <w:szCs w:val="22"/>
                  </w:rPr>
                </w:rPrChange>
              </w:rPr>
              <w:t>S</w:t>
            </w:r>
          </w:p>
        </w:tc>
        <w:tc>
          <w:tcPr>
            <w:tcW w:w="3780" w:type="dxa"/>
            <w:shd w:val="clear" w:color="auto" w:fill="F2DBDB" w:themeFill="accent2" w:themeFillTint="33"/>
          </w:tcPr>
          <w:p w14:paraId="47B785B8" w14:textId="77777777" w:rsidR="009B3F22" w:rsidRPr="004C76A7" w:rsidRDefault="009B3F22" w:rsidP="009B3F22">
            <w:pPr>
              <w:jc w:val="center"/>
              <w:rPr>
                <w:rFonts w:ascii="Arial" w:hAnsi="Arial" w:cs="Arial"/>
                <w:b/>
                <w:bCs/>
                <w:i/>
                <w:iCs/>
                <w:rPrChange w:id="607" w:author="Coleman, Mathew" w:date="2021-10-06T13:06:00Z">
                  <w:rPr>
                    <w:rFonts w:asciiTheme="minorHAnsi" w:hAnsiTheme="minorHAnsi" w:cstheme="minorHAnsi"/>
                    <w:b/>
                    <w:bCs/>
                    <w:i/>
                    <w:iCs/>
                    <w:sz w:val="22"/>
                    <w:szCs w:val="22"/>
                  </w:rPr>
                </w:rPrChange>
              </w:rPr>
            </w:pPr>
            <w:r w:rsidRPr="004C76A7">
              <w:rPr>
                <w:rFonts w:ascii="Arial" w:hAnsi="Arial" w:cs="Arial"/>
                <w:b/>
                <w:bCs/>
                <w:i/>
                <w:iCs/>
                <w:rPrChange w:id="608" w:author="Coleman, Mathew" w:date="2021-10-06T13:06:00Z">
                  <w:rPr>
                    <w:rFonts w:asciiTheme="minorHAnsi" w:hAnsiTheme="minorHAnsi" w:cstheme="minorHAnsi"/>
                    <w:b/>
                    <w:bCs/>
                    <w:i/>
                    <w:iCs/>
                    <w:sz w:val="22"/>
                    <w:szCs w:val="22"/>
                  </w:rPr>
                </w:rPrChange>
              </w:rPr>
              <w:t>Thanksgiving/Indigenous People’s Day</w:t>
            </w:r>
          </w:p>
          <w:p w14:paraId="205F5FE0" w14:textId="6691B510" w:rsidR="009B3F22" w:rsidRPr="004C76A7" w:rsidRDefault="009B3F22" w:rsidP="009B3F22">
            <w:pPr>
              <w:jc w:val="center"/>
              <w:rPr>
                <w:rFonts w:ascii="Arial" w:hAnsi="Arial" w:cs="Arial"/>
                <w:b/>
                <w:bCs/>
                <w:i/>
                <w:iCs/>
                <w:rPrChange w:id="609" w:author="Coleman, Mathew" w:date="2021-10-06T13:06:00Z">
                  <w:rPr>
                    <w:rFonts w:asciiTheme="minorHAnsi" w:hAnsiTheme="minorHAnsi" w:cstheme="minorHAnsi"/>
                    <w:b/>
                    <w:bCs/>
                    <w:i/>
                    <w:iCs/>
                    <w:sz w:val="22"/>
                    <w:szCs w:val="22"/>
                  </w:rPr>
                </w:rPrChange>
              </w:rPr>
            </w:pPr>
            <w:r w:rsidRPr="004C76A7">
              <w:rPr>
                <w:rFonts w:ascii="Arial" w:hAnsi="Arial" w:cs="Arial"/>
                <w:b/>
                <w:bCs/>
                <w:i/>
                <w:iCs/>
                <w:rPrChange w:id="610" w:author="Coleman, Mathew" w:date="2021-10-06T13:06:00Z">
                  <w:rPr>
                    <w:rFonts w:asciiTheme="minorHAnsi" w:hAnsiTheme="minorHAnsi" w:cstheme="minorHAnsi"/>
                    <w:b/>
                    <w:bCs/>
                    <w:i/>
                    <w:iCs/>
                    <w:sz w:val="22"/>
                    <w:szCs w:val="22"/>
                  </w:rPr>
                </w:rPrChange>
              </w:rPr>
              <w:t>NO CLASS</w:t>
            </w:r>
          </w:p>
        </w:tc>
        <w:tc>
          <w:tcPr>
            <w:tcW w:w="3870" w:type="dxa"/>
            <w:shd w:val="clear" w:color="auto" w:fill="F2DBDB" w:themeFill="accent2" w:themeFillTint="33"/>
          </w:tcPr>
          <w:p w14:paraId="05EDE587" w14:textId="3E44499C" w:rsidR="00954D78" w:rsidRPr="004C76A7" w:rsidRDefault="00954D78" w:rsidP="00954D78">
            <w:pPr>
              <w:rPr>
                <w:rFonts w:ascii="Arial" w:hAnsi="Arial" w:cs="Arial"/>
                <w:rPrChange w:id="611" w:author="Coleman, Mathew" w:date="2021-10-06T13:06:00Z">
                  <w:rPr>
                    <w:rFonts w:asciiTheme="minorHAnsi" w:hAnsiTheme="minorHAnsi" w:cstheme="minorHAnsi"/>
                    <w:sz w:val="22"/>
                    <w:szCs w:val="22"/>
                  </w:rPr>
                </w:rPrChange>
              </w:rPr>
            </w:pPr>
          </w:p>
        </w:tc>
      </w:tr>
      <w:tr w:rsidR="00037E51" w:rsidRPr="004C76A7" w14:paraId="2DDF248B" w14:textId="77777777" w:rsidTr="00A5757A">
        <w:tc>
          <w:tcPr>
            <w:tcW w:w="1980" w:type="dxa"/>
            <w:shd w:val="clear" w:color="auto" w:fill="F2DBDB" w:themeFill="accent2" w:themeFillTint="33"/>
          </w:tcPr>
          <w:p w14:paraId="67F5E8E2" w14:textId="02404A8E" w:rsidR="00037E51" w:rsidRPr="004C76A7" w:rsidRDefault="00A81FC0" w:rsidP="00037E51">
            <w:pPr>
              <w:rPr>
                <w:rFonts w:ascii="Arial" w:hAnsi="Arial" w:cs="Arial"/>
                <w:rPrChange w:id="612" w:author="Coleman, Mathew" w:date="2021-10-06T13:06:00Z">
                  <w:rPr>
                    <w:rFonts w:asciiTheme="minorHAnsi" w:hAnsiTheme="minorHAnsi" w:cstheme="minorHAnsi"/>
                    <w:sz w:val="22"/>
                    <w:szCs w:val="22"/>
                  </w:rPr>
                </w:rPrChange>
              </w:rPr>
            </w:pPr>
            <w:r w:rsidRPr="004C76A7">
              <w:rPr>
                <w:rFonts w:ascii="Arial" w:hAnsi="Arial" w:cs="Arial"/>
                <w:rPrChange w:id="613" w:author="Coleman, Mathew" w:date="2021-10-06T13:06:00Z">
                  <w:rPr>
                    <w:rFonts w:asciiTheme="minorHAnsi" w:hAnsiTheme="minorHAnsi" w:cstheme="minorHAnsi"/>
                    <w:sz w:val="22"/>
                    <w:szCs w:val="22"/>
                  </w:rPr>
                </w:rPrChange>
              </w:rPr>
              <w:t>Nov</w:t>
            </w:r>
            <w:r w:rsidR="00037E51" w:rsidRPr="004C76A7">
              <w:rPr>
                <w:rFonts w:ascii="Arial" w:hAnsi="Arial" w:cs="Arial"/>
                <w:rPrChange w:id="614" w:author="Coleman, Mathew" w:date="2021-10-06T13:06:00Z">
                  <w:rPr>
                    <w:rFonts w:asciiTheme="minorHAnsi" w:hAnsiTheme="minorHAnsi" w:cstheme="minorHAnsi"/>
                    <w:sz w:val="22"/>
                    <w:szCs w:val="22"/>
                  </w:rPr>
                </w:rPrChange>
              </w:rPr>
              <w:t xml:space="preserve"> </w:t>
            </w:r>
            <w:r w:rsidRPr="004C76A7">
              <w:rPr>
                <w:rFonts w:ascii="Arial" w:hAnsi="Arial" w:cs="Arial"/>
                <w:rPrChange w:id="615" w:author="Coleman, Mathew" w:date="2021-10-06T13:06:00Z">
                  <w:rPr>
                    <w:rFonts w:asciiTheme="minorHAnsi" w:hAnsiTheme="minorHAnsi" w:cstheme="minorHAnsi"/>
                    <w:sz w:val="22"/>
                    <w:szCs w:val="22"/>
                  </w:rPr>
                </w:rPrChange>
              </w:rPr>
              <w:t>25</w:t>
            </w:r>
            <w:r w:rsidR="00037E51" w:rsidRPr="004C76A7">
              <w:rPr>
                <w:rFonts w:ascii="Arial" w:hAnsi="Arial" w:cs="Arial"/>
                <w:rPrChange w:id="616" w:author="Coleman, Mathew" w:date="2021-10-06T13:06:00Z">
                  <w:rPr>
                    <w:rFonts w:asciiTheme="minorHAnsi" w:hAnsiTheme="minorHAnsi" w:cstheme="minorHAnsi"/>
                    <w:sz w:val="22"/>
                    <w:szCs w:val="22"/>
                  </w:rPr>
                </w:rPrChange>
              </w:rPr>
              <w:t xml:space="preserve">: </w:t>
            </w:r>
            <w:r w:rsidR="009B3F22" w:rsidRPr="004C76A7">
              <w:rPr>
                <w:rFonts w:ascii="Arial" w:hAnsi="Arial" w:cs="Arial"/>
                <w:b/>
                <w:bCs/>
                <w:rPrChange w:id="617" w:author="Coleman, Mathew" w:date="2021-10-06T13:06:00Z">
                  <w:rPr>
                    <w:rFonts w:asciiTheme="minorHAnsi" w:hAnsiTheme="minorHAnsi" w:cstheme="minorHAnsi"/>
                    <w:b/>
                    <w:bCs/>
                    <w:sz w:val="22"/>
                    <w:szCs w:val="22"/>
                  </w:rPr>
                </w:rPrChange>
              </w:rPr>
              <w:t>NO CLASS</w:t>
            </w:r>
          </w:p>
        </w:tc>
        <w:tc>
          <w:tcPr>
            <w:tcW w:w="3780" w:type="dxa"/>
            <w:shd w:val="clear" w:color="auto" w:fill="F2DBDB" w:themeFill="accent2" w:themeFillTint="33"/>
          </w:tcPr>
          <w:p w14:paraId="7EDC231D" w14:textId="77777777" w:rsidR="009B3F22" w:rsidRPr="004C76A7" w:rsidRDefault="009B3F22" w:rsidP="009B3F22">
            <w:pPr>
              <w:jc w:val="center"/>
              <w:rPr>
                <w:rFonts w:ascii="Arial" w:hAnsi="Arial" w:cs="Arial"/>
                <w:b/>
                <w:bCs/>
                <w:i/>
                <w:iCs/>
                <w:rPrChange w:id="618" w:author="Coleman, Mathew" w:date="2021-10-06T13:06:00Z">
                  <w:rPr>
                    <w:rFonts w:asciiTheme="minorHAnsi" w:hAnsiTheme="minorHAnsi" w:cstheme="minorHAnsi"/>
                    <w:b/>
                    <w:bCs/>
                    <w:i/>
                    <w:iCs/>
                    <w:sz w:val="22"/>
                    <w:szCs w:val="22"/>
                  </w:rPr>
                </w:rPrChange>
              </w:rPr>
            </w:pPr>
            <w:r w:rsidRPr="004C76A7">
              <w:rPr>
                <w:rFonts w:ascii="Arial" w:hAnsi="Arial" w:cs="Arial"/>
                <w:b/>
                <w:bCs/>
                <w:i/>
                <w:iCs/>
                <w:rPrChange w:id="619" w:author="Coleman, Mathew" w:date="2021-10-06T13:06:00Z">
                  <w:rPr>
                    <w:rFonts w:asciiTheme="minorHAnsi" w:hAnsiTheme="minorHAnsi" w:cstheme="minorHAnsi"/>
                    <w:b/>
                    <w:bCs/>
                    <w:i/>
                    <w:iCs/>
                    <w:sz w:val="22"/>
                    <w:szCs w:val="22"/>
                  </w:rPr>
                </w:rPrChange>
              </w:rPr>
              <w:t>Thanksgiving/Indigenous People’s Day</w:t>
            </w:r>
          </w:p>
          <w:p w14:paraId="2FA2E73B" w14:textId="5E3C1CD9" w:rsidR="00954D78" w:rsidRPr="004C76A7" w:rsidRDefault="009B3F22" w:rsidP="009B3F22">
            <w:pPr>
              <w:jc w:val="center"/>
              <w:rPr>
                <w:rFonts w:ascii="Arial" w:hAnsi="Arial" w:cs="Arial"/>
                <w:b/>
                <w:bCs/>
                <w:i/>
                <w:iCs/>
                <w:rPrChange w:id="620" w:author="Coleman, Mathew" w:date="2021-10-06T13:06:00Z">
                  <w:rPr>
                    <w:rFonts w:asciiTheme="minorHAnsi" w:hAnsiTheme="minorHAnsi" w:cstheme="minorHAnsi"/>
                    <w:b/>
                    <w:bCs/>
                    <w:i/>
                    <w:iCs/>
                    <w:sz w:val="22"/>
                    <w:szCs w:val="22"/>
                  </w:rPr>
                </w:rPrChange>
              </w:rPr>
            </w:pPr>
            <w:r w:rsidRPr="004C76A7">
              <w:rPr>
                <w:rFonts w:ascii="Arial" w:hAnsi="Arial" w:cs="Arial"/>
                <w:b/>
                <w:bCs/>
                <w:i/>
                <w:iCs/>
                <w:rPrChange w:id="621" w:author="Coleman, Mathew" w:date="2021-10-06T13:06:00Z">
                  <w:rPr>
                    <w:rFonts w:asciiTheme="minorHAnsi" w:hAnsiTheme="minorHAnsi" w:cstheme="minorHAnsi"/>
                    <w:b/>
                    <w:bCs/>
                    <w:i/>
                    <w:iCs/>
                    <w:sz w:val="22"/>
                    <w:szCs w:val="22"/>
                  </w:rPr>
                </w:rPrChange>
              </w:rPr>
              <w:t>NO CLASS</w:t>
            </w:r>
          </w:p>
        </w:tc>
        <w:tc>
          <w:tcPr>
            <w:tcW w:w="3870" w:type="dxa"/>
            <w:shd w:val="clear" w:color="auto" w:fill="F2DBDB" w:themeFill="accent2" w:themeFillTint="33"/>
          </w:tcPr>
          <w:p w14:paraId="178D96CE" w14:textId="0A65D10B" w:rsidR="00954D78" w:rsidRPr="004C76A7" w:rsidRDefault="00954D78" w:rsidP="00954D78">
            <w:pPr>
              <w:rPr>
                <w:rFonts w:ascii="Arial" w:hAnsi="Arial" w:cs="Arial"/>
                <w:rPrChange w:id="622" w:author="Coleman, Mathew" w:date="2021-10-06T13:06:00Z">
                  <w:rPr>
                    <w:rFonts w:asciiTheme="minorHAnsi" w:hAnsiTheme="minorHAnsi" w:cstheme="minorHAnsi"/>
                    <w:sz w:val="22"/>
                    <w:szCs w:val="22"/>
                  </w:rPr>
                </w:rPrChange>
              </w:rPr>
            </w:pPr>
          </w:p>
        </w:tc>
      </w:tr>
      <w:tr w:rsidR="00037E51" w:rsidRPr="004C76A7" w14:paraId="664DAB6F" w14:textId="77777777" w:rsidTr="00083BC8">
        <w:tc>
          <w:tcPr>
            <w:tcW w:w="1980" w:type="dxa"/>
            <w:shd w:val="clear" w:color="auto" w:fill="D9D9D9" w:themeFill="background1" w:themeFillShade="D9"/>
          </w:tcPr>
          <w:p w14:paraId="484D9A62" w14:textId="77777777" w:rsidR="00037E51" w:rsidRPr="004C76A7" w:rsidRDefault="00037E51" w:rsidP="00037E51">
            <w:pPr>
              <w:rPr>
                <w:rFonts w:ascii="Arial" w:hAnsi="Arial" w:cs="Arial"/>
                <w:b/>
                <w:bCs/>
                <w:rPrChange w:id="623" w:author="Coleman, Mathew" w:date="2021-10-06T13:06:00Z">
                  <w:rPr>
                    <w:rFonts w:asciiTheme="minorHAnsi" w:hAnsiTheme="minorHAnsi" w:cstheme="minorHAnsi"/>
                    <w:b/>
                    <w:bCs/>
                    <w:sz w:val="22"/>
                    <w:szCs w:val="22"/>
                  </w:rPr>
                </w:rPrChange>
              </w:rPr>
            </w:pPr>
            <w:r w:rsidRPr="004C76A7">
              <w:rPr>
                <w:rFonts w:ascii="Arial" w:hAnsi="Arial" w:cs="Arial"/>
                <w:b/>
                <w:bCs/>
                <w:rPrChange w:id="624" w:author="Coleman, Mathew" w:date="2021-10-06T13:06:00Z">
                  <w:rPr>
                    <w:rFonts w:asciiTheme="minorHAnsi" w:hAnsiTheme="minorHAnsi" w:cstheme="minorHAnsi"/>
                    <w:b/>
                    <w:bCs/>
                    <w:sz w:val="22"/>
                    <w:szCs w:val="22"/>
                  </w:rPr>
                </w:rPrChange>
              </w:rPr>
              <w:t>WEEK 15</w:t>
            </w:r>
          </w:p>
        </w:tc>
        <w:tc>
          <w:tcPr>
            <w:tcW w:w="3780" w:type="dxa"/>
            <w:shd w:val="clear" w:color="auto" w:fill="D9D9D9" w:themeFill="background1" w:themeFillShade="D9"/>
          </w:tcPr>
          <w:p w14:paraId="642874B2" w14:textId="6FC90611" w:rsidR="00037E51" w:rsidRPr="004C76A7" w:rsidRDefault="00037E51" w:rsidP="00037E51">
            <w:pPr>
              <w:rPr>
                <w:rFonts w:ascii="Arial" w:hAnsi="Arial" w:cs="Arial"/>
                <w:b/>
                <w:bCs/>
                <w:rPrChange w:id="625" w:author="Coleman, Mathew" w:date="2021-10-06T13:06:00Z">
                  <w:rPr>
                    <w:rFonts w:asciiTheme="minorHAnsi" w:hAnsiTheme="minorHAnsi" w:cstheme="minorHAnsi"/>
                    <w:b/>
                    <w:bCs/>
                    <w:sz w:val="22"/>
                    <w:szCs w:val="22"/>
                  </w:rPr>
                </w:rPrChange>
              </w:rPr>
            </w:pPr>
            <w:r w:rsidRPr="004C76A7">
              <w:rPr>
                <w:rFonts w:ascii="Arial" w:hAnsi="Arial" w:cs="Arial"/>
                <w:b/>
                <w:rPrChange w:id="626"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7F11BB5C" w14:textId="0DFAA866" w:rsidR="00037E51" w:rsidRPr="004C76A7" w:rsidRDefault="00037E51" w:rsidP="00037E51">
            <w:pPr>
              <w:rPr>
                <w:rFonts w:ascii="Arial" w:hAnsi="Arial" w:cs="Arial"/>
                <w:rPrChange w:id="627" w:author="Coleman, Mathew" w:date="2021-10-06T13:06:00Z">
                  <w:rPr>
                    <w:rFonts w:asciiTheme="minorHAnsi" w:hAnsiTheme="minorHAnsi" w:cstheme="minorHAnsi"/>
                    <w:sz w:val="22"/>
                    <w:szCs w:val="22"/>
                  </w:rPr>
                </w:rPrChange>
              </w:rPr>
            </w:pPr>
            <w:r w:rsidRPr="004C76A7">
              <w:rPr>
                <w:rFonts w:ascii="Arial" w:hAnsi="Arial" w:cs="Arial"/>
                <w:b/>
                <w:rPrChange w:id="628" w:author="Coleman, Mathew" w:date="2021-10-06T13:06:00Z">
                  <w:rPr>
                    <w:rFonts w:asciiTheme="minorHAnsi" w:hAnsiTheme="minorHAnsi" w:cstheme="minorHAnsi"/>
                    <w:b/>
                    <w:sz w:val="22"/>
                    <w:szCs w:val="22"/>
                  </w:rPr>
                </w:rPrChange>
              </w:rPr>
              <w:t>Readings / videos</w:t>
            </w:r>
          </w:p>
        </w:tc>
      </w:tr>
      <w:tr w:rsidR="00A81FC0" w:rsidRPr="004C76A7" w14:paraId="52AABD96" w14:textId="77777777" w:rsidTr="00083BC8">
        <w:tc>
          <w:tcPr>
            <w:tcW w:w="1980" w:type="dxa"/>
          </w:tcPr>
          <w:p w14:paraId="01A504EB" w14:textId="7CCE5677" w:rsidR="00A81FC0" w:rsidRPr="004C76A7" w:rsidRDefault="00A81FC0" w:rsidP="00A81FC0">
            <w:pPr>
              <w:rPr>
                <w:rFonts w:ascii="Arial" w:hAnsi="Arial" w:cs="Arial"/>
                <w:rPrChange w:id="629" w:author="Coleman, Mathew" w:date="2021-10-06T13:06:00Z">
                  <w:rPr>
                    <w:rFonts w:asciiTheme="minorHAnsi" w:hAnsiTheme="minorHAnsi" w:cstheme="minorHAnsi"/>
                    <w:sz w:val="22"/>
                    <w:szCs w:val="22"/>
                  </w:rPr>
                </w:rPrChange>
              </w:rPr>
            </w:pPr>
            <w:r w:rsidRPr="004C76A7">
              <w:rPr>
                <w:rFonts w:ascii="Arial" w:hAnsi="Arial" w:cs="Arial"/>
                <w:rPrChange w:id="630" w:author="Coleman, Mathew" w:date="2021-10-06T13:06:00Z">
                  <w:rPr>
                    <w:rFonts w:asciiTheme="minorHAnsi" w:hAnsiTheme="minorHAnsi" w:cstheme="minorHAnsi"/>
                    <w:sz w:val="22"/>
                    <w:szCs w:val="22"/>
                  </w:rPr>
                </w:rPrChange>
              </w:rPr>
              <w:t xml:space="preserve">Nov </w:t>
            </w:r>
            <w:r w:rsidR="00707CA2" w:rsidRPr="004C76A7">
              <w:rPr>
                <w:rFonts w:ascii="Arial" w:hAnsi="Arial" w:cs="Arial"/>
                <w:rPrChange w:id="631" w:author="Coleman, Mathew" w:date="2021-10-06T13:06:00Z">
                  <w:rPr>
                    <w:rFonts w:asciiTheme="minorHAnsi" w:hAnsiTheme="minorHAnsi" w:cstheme="minorHAnsi"/>
                    <w:sz w:val="22"/>
                    <w:szCs w:val="22"/>
                  </w:rPr>
                </w:rPrChange>
              </w:rPr>
              <w:t>30</w:t>
            </w:r>
            <w:r w:rsidRPr="004C76A7">
              <w:rPr>
                <w:rFonts w:ascii="Arial" w:hAnsi="Arial" w:cs="Arial"/>
                <w:rPrChange w:id="632" w:author="Coleman, Mathew" w:date="2021-10-06T13:06:00Z">
                  <w:rPr>
                    <w:rFonts w:asciiTheme="minorHAnsi" w:hAnsiTheme="minorHAnsi" w:cstheme="minorHAnsi"/>
                    <w:sz w:val="22"/>
                    <w:szCs w:val="22"/>
                  </w:rPr>
                </w:rPrChange>
              </w:rPr>
              <w:t xml:space="preserve">: </w:t>
            </w:r>
            <w:r w:rsidRPr="004C76A7">
              <w:rPr>
                <w:rFonts w:ascii="Arial" w:hAnsi="Arial" w:cs="Arial"/>
                <w:color w:val="0070C0"/>
                <w:rPrChange w:id="633" w:author="Coleman, Mathew" w:date="2021-10-06T13:06:00Z">
                  <w:rPr>
                    <w:rFonts w:asciiTheme="minorHAnsi" w:hAnsiTheme="minorHAnsi" w:cstheme="minorHAnsi"/>
                    <w:color w:val="0070C0"/>
                    <w:sz w:val="22"/>
                    <w:szCs w:val="22"/>
                  </w:rPr>
                </w:rPrChange>
              </w:rPr>
              <w:t>QS</w:t>
            </w:r>
            <w:r w:rsidRPr="004C76A7">
              <w:rPr>
                <w:rFonts w:ascii="Arial" w:hAnsi="Arial" w:cs="Arial"/>
                <w:rPrChange w:id="634" w:author="Coleman, Mathew" w:date="2021-10-06T13:06:00Z">
                  <w:rPr>
                    <w:rFonts w:asciiTheme="minorHAnsi" w:hAnsiTheme="minorHAnsi" w:cstheme="minorHAnsi"/>
                    <w:sz w:val="22"/>
                    <w:szCs w:val="22"/>
                  </w:rPr>
                </w:rPrChange>
              </w:rPr>
              <w:t xml:space="preserve"> + </w:t>
            </w:r>
            <w:r w:rsidRPr="004C76A7">
              <w:rPr>
                <w:rFonts w:ascii="Arial" w:hAnsi="Arial" w:cs="Arial"/>
                <w:color w:val="7030A0"/>
                <w:rPrChange w:id="635" w:author="Coleman, Mathew" w:date="2021-10-06T13:06:00Z">
                  <w:rPr>
                    <w:rFonts w:asciiTheme="minorHAnsi" w:hAnsiTheme="minorHAnsi" w:cstheme="minorHAnsi"/>
                    <w:color w:val="7030A0"/>
                    <w:sz w:val="22"/>
                    <w:szCs w:val="22"/>
                  </w:rPr>
                </w:rPrChange>
              </w:rPr>
              <w:t>SDOL</w:t>
            </w:r>
          </w:p>
        </w:tc>
        <w:tc>
          <w:tcPr>
            <w:tcW w:w="3780" w:type="dxa"/>
          </w:tcPr>
          <w:p w14:paraId="39936EDE" w14:textId="03FBAECE" w:rsidR="00A81FC0" w:rsidRPr="004C76A7" w:rsidRDefault="00A81FC0" w:rsidP="00A81FC0">
            <w:pPr>
              <w:rPr>
                <w:rFonts w:ascii="Arial" w:hAnsi="Arial" w:cs="Arial"/>
                <w:rPrChange w:id="636" w:author="Coleman, Mathew" w:date="2021-10-06T13:06:00Z">
                  <w:rPr>
                    <w:rFonts w:asciiTheme="minorHAnsi" w:hAnsiTheme="minorHAnsi" w:cstheme="minorHAnsi"/>
                    <w:sz w:val="22"/>
                    <w:szCs w:val="22"/>
                  </w:rPr>
                </w:rPrChange>
              </w:rPr>
            </w:pPr>
            <w:r w:rsidRPr="004C76A7">
              <w:rPr>
                <w:rFonts w:ascii="Arial" w:hAnsi="Arial" w:cs="Arial"/>
                <w:rPrChange w:id="637" w:author="Coleman, Mathew" w:date="2021-10-06T13:06:00Z">
                  <w:rPr>
                    <w:rFonts w:asciiTheme="minorHAnsi" w:hAnsiTheme="minorHAnsi" w:cstheme="minorHAnsi"/>
                    <w:sz w:val="22"/>
                    <w:szCs w:val="22"/>
                  </w:rPr>
                </w:rPrChange>
              </w:rPr>
              <w:t xml:space="preserve">Human adaptability to biological stressors: Disease </w:t>
            </w:r>
            <w:r w:rsidR="009B3F22" w:rsidRPr="004C76A7">
              <w:rPr>
                <w:rFonts w:ascii="Arial" w:hAnsi="Arial" w:cs="Arial"/>
                <w:rPrChange w:id="638" w:author="Coleman, Mathew" w:date="2021-10-06T13:06:00Z">
                  <w:rPr>
                    <w:rFonts w:asciiTheme="minorHAnsi" w:hAnsiTheme="minorHAnsi" w:cstheme="minorHAnsi"/>
                    <w:sz w:val="22"/>
                    <w:szCs w:val="22"/>
                  </w:rPr>
                </w:rPrChange>
              </w:rPr>
              <w:t>III</w:t>
            </w:r>
          </w:p>
          <w:p w14:paraId="32BA65D1" w14:textId="4BB588FE" w:rsidR="00A81FC0" w:rsidRPr="004C76A7" w:rsidRDefault="00A81FC0" w:rsidP="00933EB0">
            <w:pPr>
              <w:jc w:val="center"/>
              <w:rPr>
                <w:rFonts w:ascii="Arial" w:hAnsi="Arial" w:cs="Arial"/>
                <w:rPrChange w:id="639" w:author="Coleman, Mathew" w:date="2021-10-06T13:06:00Z">
                  <w:rPr>
                    <w:rFonts w:asciiTheme="minorHAnsi" w:hAnsiTheme="minorHAnsi" w:cstheme="minorHAnsi"/>
                    <w:sz w:val="22"/>
                    <w:szCs w:val="22"/>
                  </w:rPr>
                </w:rPrChange>
              </w:rPr>
            </w:pPr>
            <w:r w:rsidRPr="004C76A7">
              <w:rPr>
                <w:rFonts w:ascii="Arial" w:hAnsi="Arial" w:cs="Arial"/>
                <w:b/>
                <w:bCs/>
                <w:iCs/>
                <w:color w:val="FF0000"/>
                <w:rPrChange w:id="640" w:author="Coleman, Mathew" w:date="2021-10-06T13:06:00Z">
                  <w:rPr>
                    <w:rFonts w:asciiTheme="minorHAnsi" w:hAnsiTheme="minorHAnsi" w:cstheme="minorHAnsi"/>
                    <w:b/>
                    <w:bCs/>
                    <w:iCs/>
                    <w:color w:val="FF0000"/>
                    <w:sz w:val="22"/>
                    <w:szCs w:val="22"/>
                  </w:rPr>
                </w:rPrChange>
              </w:rPr>
              <w:t>Upload answers to Carmen (group work) by 3:45 pm</w:t>
            </w:r>
          </w:p>
        </w:tc>
        <w:tc>
          <w:tcPr>
            <w:tcW w:w="3870" w:type="dxa"/>
          </w:tcPr>
          <w:p w14:paraId="72F56973" w14:textId="77777777" w:rsidR="00A81FC0" w:rsidRPr="004C76A7" w:rsidRDefault="00A81FC0" w:rsidP="00A81FC0">
            <w:pPr>
              <w:rPr>
                <w:rFonts w:ascii="Arial" w:hAnsi="Arial" w:cs="Arial"/>
                <w:rPrChange w:id="641" w:author="Coleman, Mathew" w:date="2021-10-06T13:06:00Z">
                  <w:rPr>
                    <w:rFonts w:asciiTheme="minorHAnsi" w:hAnsiTheme="minorHAnsi" w:cstheme="minorHAnsi"/>
                    <w:sz w:val="22"/>
                    <w:szCs w:val="22"/>
                  </w:rPr>
                </w:rPrChange>
              </w:rPr>
            </w:pPr>
            <w:r w:rsidRPr="004C76A7">
              <w:rPr>
                <w:rFonts w:ascii="Arial" w:hAnsi="Arial" w:cs="Arial"/>
                <w:rPrChange w:id="642" w:author="Coleman, Mathew" w:date="2021-10-06T13:06:00Z">
                  <w:rPr>
                    <w:rFonts w:asciiTheme="minorHAnsi" w:hAnsiTheme="minorHAnsi" w:cstheme="minorHAnsi"/>
                    <w:sz w:val="22"/>
                    <w:szCs w:val="22"/>
                  </w:rPr>
                </w:rPrChange>
              </w:rPr>
              <w:t>Discuss COVID-19 + Spillover film</w:t>
            </w:r>
          </w:p>
          <w:p w14:paraId="4BDB5391" w14:textId="77777777" w:rsidR="00A81FC0" w:rsidRPr="004C76A7" w:rsidRDefault="00A81FC0" w:rsidP="00A81FC0">
            <w:pPr>
              <w:rPr>
                <w:rFonts w:ascii="Arial" w:hAnsi="Arial" w:cs="Arial"/>
                <w:rPrChange w:id="643" w:author="Coleman, Mathew" w:date="2021-10-06T13:06:00Z">
                  <w:rPr>
                    <w:rFonts w:asciiTheme="minorHAnsi" w:hAnsiTheme="minorHAnsi" w:cstheme="minorHAnsi"/>
                    <w:sz w:val="22"/>
                    <w:szCs w:val="22"/>
                  </w:rPr>
                </w:rPrChange>
              </w:rPr>
            </w:pPr>
            <w:r w:rsidRPr="004C76A7">
              <w:rPr>
                <w:rFonts w:ascii="Arial" w:hAnsi="Arial" w:cs="Arial"/>
                <w:b/>
                <w:bCs/>
                <w:u w:val="single"/>
                <w:rPrChange w:id="644" w:author="Coleman, Mathew" w:date="2021-10-06T13:06:00Z">
                  <w:rPr>
                    <w:rFonts w:asciiTheme="minorHAnsi" w:hAnsiTheme="minorHAnsi" w:cstheme="minorHAnsi"/>
                    <w:b/>
                    <w:bCs/>
                    <w:sz w:val="22"/>
                    <w:szCs w:val="22"/>
                    <w:u w:val="single"/>
                  </w:rPr>
                </w:rPrChange>
              </w:rPr>
              <w:t>Film</w:t>
            </w:r>
            <w:r w:rsidRPr="004C76A7">
              <w:rPr>
                <w:rFonts w:ascii="Arial" w:hAnsi="Arial" w:cs="Arial"/>
                <w:rPrChange w:id="645" w:author="Coleman, Mathew" w:date="2021-10-06T13:06:00Z">
                  <w:rPr>
                    <w:rFonts w:asciiTheme="minorHAnsi" w:hAnsiTheme="minorHAnsi" w:cstheme="minorHAnsi"/>
                    <w:sz w:val="22"/>
                    <w:szCs w:val="22"/>
                  </w:rPr>
                </w:rPrChange>
              </w:rPr>
              <w:t>: Spillover</w:t>
            </w:r>
          </w:p>
          <w:p w14:paraId="33E0D07B" w14:textId="1DB4C268" w:rsidR="00A81FC0" w:rsidRPr="004C76A7" w:rsidRDefault="00A81FC0" w:rsidP="00A81FC0">
            <w:pPr>
              <w:rPr>
                <w:rFonts w:ascii="Arial" w:hAnsi="Arial" w:cs="Arial"/>
                <w:rPrChange w:id="646" w:author="Coleman, Mathew" w:date="2021-10-06T13:06:00Z">
                  <w:rPr>
                    <w:rFonts w:asciiTheme="minorHAnsi" w:hAnsiTheme="minorHAnsi" w:cstheme="minorHAnsi"/>
                    <w:sz w:val="22"/>
                    <w:szCs w:val="22"/>
                  </w:rPr>
                </w:rPrChange>
              </w:rPr>
            </w:pPr>
          </w:p>
        </w:tc>
      </w:tr>
      <w:tr w:rsidR="00A81FC0" w:rsidRPr="004C76A7" w14:paraId="015A8164" w14:textId="77777777" w:rsidTr="00083BC8">
        <w:tc>
          <w:tcPr>
            <w:tcW w:w="1980" w:type="dxa"/>
          </w:tcPr>
          <w:p w14:paraId="53B26C82" w14:textId="48D75EF3" w:rsidR="00A81FC0" w:rsidRPr="004C76A7" w:rsidRDefault="00707CA2" w:rsidP="00A81FC0">
            <w:pPr>
              <w:rPr>
                <w:rFonts w:ascii="Arial" w:hAnsi="Arial" w:cs="Arial"/>
                <w:rPrChange w:id="647" w:author="Coleman, Mathew" w:date="2021-10-06T13:06:00Z">
                  <w:rPr>
                    <w:rFonts w:asciiTheme="minorHAnsi" w:hAnsiTheme="minorHAnsi" w:cstheme="minorHAnsi"/>
                    <w:sz w:val="22"/>
                    <w:szCs w:val="22"/>
                  </w:rPr>
                </w:rPrChange>
              </w:rPr>
            </w:pPr>
            <w:r w:rsidRPr="004C76A7">
              <w:rPr>
                <w:rFonts w:ascii="Arial" w:hAnsi="Arial" w:cs="Arial"/>
                <w:rPrChange w:id="648" w:author="Coleman, Mathew" w:date="2021-10-06T13:06:00Z">
                  <w:rPr>
                    <w:rFonts w:asciiTheme="minorHAnsi" w:hAnsiTheme="minorHAnsi" w:cstheme="minorHAnsi"/>
                    <w:sz w:val="22"/>
                    <w:szCs w:val="22"/>
                  </w:rPr>
                </w:rPrChange>
              </w:rPr>
              <w:lastRenderedPageBreak/>
              <w:t>Dec 2</w:t>
            </w:r>
            <w:r w:rsidR="00A81FC0" w:rsidRPr="004C76A7">
              <w:rPr>
                <w:rFonts w:ascii="Arial" w:hAnsi="Arial" w:cs="Arial"/>
                <w:rPrChange w:id="649" w:author="Coleman, Mathew" w:date="2021-10-06T13:06:00Z">
                  <w:rPr>
                    <w:rFonts w:asciiTheme="minorHAnsi" w:hAnsiTheme="minorHAnsi" w:cstheme="minorHAnsi"/>
                    <w:sz w:val="22"/>
                    <w:szCs w:val="22"/>
                  </w:rPr>
                </w:rPrChange>
              </w:rPr>
              <w:t xml:space="preserve">: </w:t>
            </w:r>
            <w:r w:rsidR="00A81FC0" w:rsidRPr="004C76A7">
              <w:rPr>
                <w:rFonts w:ascii="Arial" w:hAnsi="Arial" w:cs="Arial"/>
                <w:color w:val="E36C0A" w:themeColor="accent6" w:themeShade="BF"/>
                <w:rPrChange w:id="650" w:author="Coleman, Mathew" w:date="2021-10-06T13:06:00Z">
                  <w:rPr>
                    <w:rFonts w:asciiTheme="minorHAnsi" w:hAnsiTheme="minorHAnsi" w:cstheme="minorHAnsi"/>
                    <w:color w:val="E36C0A" w:themeColor="accent6" w:themeShade="BF"/>
                    <w:sz w:val="22"/>
                    <w:szCs w:val="22"/>
                  </w:rPr>
                </w:rPrChange>
              </w:rPr>
              <w:t>AL</w:t>
            </w:r>
          </w:p>
        </w:tc>
        <w:tc>
          <w:tcPr>
            <w:tcW w:w="3780" w:type="dxa"/>
          </w:tcPr>
          <w:p w14:paraId="7EF9A79E" w14:textId="1C4E8A52" w:rsidR="00A81FC0" w:rsidRPr="004C76A7" w:rsidRDefault="00A81FC0" w:rsidP="00A81FC0">
            <w:pPr>
              <w:rPr>
                <w:rFonts w:ascii="Arial" w:hAnsi="Arial" w:cs="Arial"/>
                <w:rPrChange w:id="651" w:author="Coleman, Mathew" w:date="2021-10-06T13:06:00Z">
                  <w:rPr>
                    <w:rFonts w:asciiTheme="minorHAnsi" w:hAnsiTheme="minorHAnsi" w:cstheme="minorHAnsi"/>
                    <w:sz w:val="22"/>
                    <w:szCs w:val="22"/>
                  </w:rPr>
                </w:rPrChange>
              </w:rPr>
            </w:pPr>
            <w:r w:rsidRPr="004C76A7">
              <w:rPr>
                <w:rFonts w:ascii="Arial" w:hAnsi="Arial" w:cs="Arial"/>
                <w:rPrChange w:id="652" w:author="Coleman, Mathew" w:date="2021-10-06T13:06:00Z">
                  <w:rPr>
                    <w:rFonts w:asciiTheme="minorHAnsi" w:hAnsiTheme="minorHAnsi" w:cstheme="minorHAnsi"/>
                    <w:sz w:val="22"/>
                    <w:szCs w:val="22"/>
                  </w:rPr>
                </w:rPrChange>
              </w:rPr>
              <w:t>Modern life and human biology: Stress</w:t>
            </w:r>
            <w:r w:rsidR="004A0834" w:rsidRPr="004C76A7">
              <w:rPr>
                <w:rFonts w:ascii="Arial" w:hAnsi="Arial" w:cs="Arial"/>
                <w:rPrChange w:id="653" w:author="Coleman, Mathew" w:date="2021-10-06T13:06:00Z">
                  <w:rPr>
                    <w:rFonts w:asciiTheme="minorHAnsi" w:hAnsiTheme="minorHAnsi" w:cstheme="minorHAnsi"/>
                    <w:sz w:val="22"/>
                    <w:szCs w:val="22"/>
                  </w:rPr>
                </w:rPrChange>
              </w:rPr>
              <w:t xml:space="preserve"> I</w:t>
            </w:r>
          </w:p>
        </w:tc>
        <w:tc>
          <w:tcPr>
            <w:tcW w:w="3870" w:type="dxa"/>
          </w:tcPr>
          <w:p w14:paraId="44A90AB8" w14:textId="77777777" w:rsidR="00A81FC0" w:rsidRPr="004C76A7" w:rsidRDefault="00A81FC0" w:rsidP="00A81FC0">
            <w:pPr>
              <w:rPr>
                <w:rFonts w:ascii="Arial" w:hAnsi="Arial" w:cs="Arial"/>
                <w:rPrChange w:id="654" w:author="Coleman, Mathew" w:date="2021-10-06T13:06:00Z">
                  <w:rPr>
                    <w:rFonts w:asciiTheme="minorHAnsi" w:hAnsiTheme="minorHAnsi" w:cstheme="minorHAnsi"/>
                    <w:sz w:val="22"/>
                    <w:szCs w:val="22"/>
                  </w:rPr>
                </w:rPrChange>
              </w:rPr>
            </w:pPr>
            <w:r w:rsidRPr="004C76A7">
              <w:rPr>
                <w:rFonts w:ascii="Arial" w:hAnsi="Arial" w:cs="Arial"/>
                <w:rPrChange w:id="655" w:author="Coleman, Mathew" w:date="2021-10-06T13:06:00Z">
                  <w:rPr>
                    <w:rFonts w:asciiTheme="minorHAnsi" w:hAnsiTheme="minorHAnsi" w:cstheme="minorHAnsi"/>
                    <w:sz w:val="22"/>
                    <w:szCs w:val="22"/>
                  </w:rPr>
                </w:rPrChange>
              </w:rPr>
              <w:t>Brown: Chap 14</w:t>
            </w:r>
          </w:p>
          <w:p w14:paraId="4AA043EC" w14:textId="4437AED5" w:rsidR="00A81FC0" w:rsidRPr="004C76A7" w:rsidRDefault="00A81FC0" w:rsidP="00A81FC0">
            <w:pPr>
              <w:rPr>
                <w:rFonts w:ascii="Arial" w:hAnsi="Arial" w:cs="Arial"/>
                <w:b/>
                <w:bCs/>
                <w:u w:val="single"/>
                <w:rPrChange w:id="656" w:author="Coleman, Mathew" w:date="2021-10-06T13:06:00Z">
                  <w:rPr>
                    <w:rFonts w:asciiTheme="minorHAnsi" w:hAnsiTheme="minorHAnsi" w:cstheme="minorHAnsi"/>
                    <w:b/>
                    <w:bCs/>
                    <w:sz w:val="22"/>
                    <w:szCs w:val="22"/>
                    <w:u w:val="single"/>
                  </w:rPr>
                </w:rPrChange>
              </w:rPr>
            </w:pPr>
            <w:r w:rsidRPr="004C76A7">
              <w:rPr>
                <w:rFonts w:ascii="Arial" w:hAnsi="Arial" w:cs="Arial"/>
                <w:b/>
                <w:bCs/>
                <w:rPrChange w:id="657" w:author="Coleman, Mathew" w:date="2021-10-06T13:06:00Z">
                  <w:rPr>
                    <w:rFonts w:asciiTheme="minorHAnsi" w:hAnsiTheme="minorHAnsi" w:cstheme="minorHAnsi"/>
                    <w:b/>
                    <w:bCs/>
                    <w:sz w:val="22"/>
                    <w:szCs w:val="22"/>
                  </w:rPr>
                </w:rPrChange>
              </w:rPr>
              <w:t>*</w:t>
            </w:r>
            <w:r w:rsidRPr="004C76A7">
              <w:rPr>
                <w:rFonts w:ascii="Arial" w:hAnsi="Arial" w:cs="Arial"/>
                <w:rPrChange w:id="658" w:author="Coleman, Mathew" w:date="2021-10-06T13:06:00Z">
                  <w:rPr>
                    <w:rFonts w:asciiTheme="minorHAnsi" w:hAnsiTheme="minorHAnsi" w:cstheme="minorHAnsi"/>
                    <w:sz w:val="22"/>
                    <w:szCs w:val="22"/>
                  </w:rPr>
                </w:rPrChange>
              </w:rPr>
              <w:t>Sapolsky Article</w:t>
            </w:r>
          </w:p>
        </w:tc>
      </w:tr>
      <w:tr w:rsidR="006E4DED" w:rsidRPr="004C76A7" w14:paraId="37C7B188" w14:textId="77777777" w:rsidTr="00F81974">
        <w:tc>
          <w:tcPr>
            <w:tcW w:w="1980" w:type="dxa"/>
            <w:shd w:val="clear" w:color="auto" w:fill="D9D9D9" w:themeFill="background1" w:themeFillShade="D9"/>
          </w:tcPr>
          <w:p w14:paraId="3CAAC391" w14:textId="4BA4D9E5" w:rsidR="006E4DED" w:rsidRPr="004C76A7" w:rsidRDefault="006E4DED" w:rsidP="006E4DED">
            <w:pPr>
              <w:rPr>
                <w:rFonts w:ascii="Arial" w:hAnsi="Arial" w:cs="Arial"/>
                <w:rPrChange w:id="659" w:author="Coleman, Mathew" w:date="2021-10-06T13:06:00Z">
                  <w:rPr>
                    <w:rFonts w:asciiTheme="minorHAnsi" w:hAnsiTheme="minorHAnsi" w:cstheme="minorHAnsi"/>
                    <w:sz w:val="22"/>
                    <w:szCs w:val="22"/>
                  </w:rPr>
                </w:rPrChange>
              </w:rPr>
            </w:pPr>
            <w:r w:rsidRPr="004C76A7">
              <w:rPr>
                <w:rFonts w:ascii="Arial" w:hAnsi="Arial" w:cs="Arial"/>
                <w:rPrChange w:id="660" w:author="Coleman, Mathew" w:date="2021-10-06T13:06:00Z">
                  <w:rPr>
                    <w:rFonts w:asciiTheme="minorHAnsi" w:hAnsiTheme="minorHAnsi" w:cstheme="minorHAnsi"/>
                    <w:sz w:val="22"/>
                    <w:szCs w:val="22"/>
                  </w:rPr>
                </w:rPrChange>
              </w:rPr>
              <w:t>WEEK 16</w:t>
            </w:r>
          </w:p>
        </w:tc>
        <w:tc>
          <w:tcPr>
            <w:tcW w:w="3780" w:type="dxa"/>
            <w:shd w:val="clear" w:color="auto" w:fill="D9D9D9" w:themeFill="background1" w:themeFillShade="D9"/>
          </w:tcPr>
          <w:p w14:paraId="7E1D5C87" w14:textId="6BFCB511" w:rsidR="006E4DED" w:rsidRPr="004C76A7" w:rsidRDefault="006E4DED" w:rsidP="006E4DED">
            <w:pPr>
              <w:rPr>
                <w:rFonts w:ascii="Arial" w:hAnsi="Arial" w:cs="Arial"/>
                <w:rPrChange w:id="661" w:author="Coleman, Mathew" w:date="2021-10-06T13:06:00Z">
                  <w:rPr>
                    <w:rFonts w:asciiTheme="minorHAnsi" w:hAnsiTheme="minorHAnsi" w:cstheme="minorHAnsi"/>
                    <w:sz w:val="22"/>
                    <w:szCs w:val="22"/>
                  </w:rPr>
                </w:rPrChange>
              </w:rPr>
            </w:pPr>
            <w:r w:rsidRPr="004C76A7">
              <w:rPr>
                <w:rFonts w:ascii="Arial" w:hAnsi="Arial" w:cs="Arial"/>
                <w:b/>
                <w:rPrChange w:id="662" w:author="Coleman, Mathew" w:date="2021-10-06T13:06:00Z">
                  <w:rPr>
                    <w:rFonts w:asciiTheme="minorHAnsi" w:hAnsiTheme="minorHAnsi" w:cstheme="minorHAnsi"/>
                    <w:b/>
                    <w:sz w:val="22"/>
                    <w:szCs w:val="22"/>
                  </w:rPr>
                </w:rPrChange>
              </w:rPr>
              <w:t>Topic</w:t>
            </w:r>
          </w:p>
        </w:tc>
        <w:tc>
          <w:tcPr>
            <w:tcW w:w="3870" w:type="dxa"/>
            <w:shd w:val="clear" w:color="auto" w:fill="D9D9D9" w:themeFill="background1" w:themeFillShade="D9"/>
          </w:tcPr>
          <w:p w14:paraId="4773927D" w14:textId="58BB5133" w:rsidR="006E4DED" w:rsidRPr="004C76A7" w:rsidRDefault="006E4DED" w:rsidP="006E4DED">
            <w:pPr>
              <w:rPr>
                <w:rFonts w:ascii="Arial" w:hAnsi="Arial" w:cs="Arial"/>
                <w:rPrChange w:id="663" w:author="Coleman, Mathew" w:date="2021-10-06T13:06:00Z">
                  <w:rPr>
                    <w:rFonts w:asciiTheme="minorHAnsi" w:hAnsiTheme="minorHAnsi" w:cstheme="minorHAnsi"/>
                    <w:sz w:val="22"/>
                    <w:szCs w:val="22"/>
                  </w:rPr>
                </w:rPrChange>
              </w:rPr>
            </w:pPr>
            <w:r w:rsidRPr="004C76A7">
              <w:rPr>
                <w:rFonts w:ascii="Arial" w:hAnsi="Arial" w:cs="Arial"/>
                <w:b/>
                <w:rPrChange w:id="664" w:author="Coleman, Mathew" w:date="2021-10-06T13:06:00Z">
                  <w:rPr>
                    <w:rFonts w:asciiTheme="minorHAnsi" w:hAnsiTheme="minorHAnsi" w:cstheme="minorHAnsi"/>
                    <w:b/>
                    <w:sz w:val="22"/>
                    <w:szCs w:val="22"/>
                  </w:rPr>
                </w:rPrChange>
              </w:rPr>
              <w:t>Readings / videos</w:t>
            </w:r>
          </w:p>
        </w:tc>
      </w:tr>
      <w:tr w:rsidR="00037E51" w:rsidRPr="004C76A7" w14:paraId="7384918D" w14:textId="77777777" w:rsidTr="00083BC8">
        <w:tc>
          <w:tcPr>
            <w:tcW w:w="1980" w:type="dxa"/>
          </w:tcPr>
          <w:p w14:paraId="4CB6BAA2" w14:textId="765DD695" w:rsidR="00037E51" w:rsidRPr="004C76A7" w:rsidRDefault="00E15FEE" w:rsidP="00037E51">
            <w:pPr>
              <w:rPr>
                <w:rFonts w:ascii="Arial" w:hAnsi="Arial" w:cs="Arial"/>
                <w:rPrChange w:id="665" w:author="Coleman, Mathew" w:date="2021-10-06T13:06:00Z">
                  <w:rPr>
                    <w:rFonts w:asciiTheme="minorHAnsi" w:hAnsiTheme="minorHAnsi" w:cstheme="minorHAnsi"/>
                    <w:sz w:val="22"/>
                    <w:szCs w:val="22"/>
                  </w:rPr>
                </w:rPrChange>
              </w:rPr>
            </w:pPr>
            <w:r w:rsidRPr="004C76A7">
              <w:rPr>
                <w:rFonts w:ascii="Arial" w:hAnsi="Arial" w:cs="Arial"/>
                <w:rPrChange w:id="666" w:author="Coleman, Mathew" w:date="2021-10-06T13:06:00Z">
                  <w:rPr>
                    <w:rFonts w:asciiTheme="minorHAnsi" w:hAnsiTheme="minorHAnsi" w:cstheme="minorHAnsi"/>
                    <w:sz w:val="22"/>
                    <w:szCs w:val="22"/>
                  </w:rPr>
                </w:rPrChange>
              </w:rPr>
              <w:t>Dec 7</w:t>
            </w:r>
            <w:r w:rsidR="00037E51" w:rsidRPr="004C76A7">
              <w:rPr>
                <w:rFonts w:ascii="Arial" w:hAnsi="Arial" w:cs="Arial"/>
                <w:rPrChange w:id="667" w:author="Coleman, Mathew" w:date="2021-10-06T13:06:00Z">
                  <w:rPr>
                    <w:rFonts w:asciiTheme="minorHAnsi" w:hAnsiTheme="minorHAnsi" w:cstheme="minorHAnsi"/>
                    <w:sz w:val="22"/>
                    <w:szCs w:val="22"/>
                  </w:rPr>
                </w:rPrChange>
              </w:rPr>
              <w:t>:</w:t>
            </w:r>
            <w:r w:rsidR="00954D78" w:rsidRPr="004C76A7">
              <w:rPr>
                <w:rFonts w:ascii="Arial" w:hAnsi="Arial" w:cs="Arial"/>
                <w:rPrChange w:id="668" w:author="Coleman, Mathew" w:date="2021-10-06T13:06:00Z">
                  <w:rPr>
                    <w:rFonts w:asciiTheme="minorHAnsi" w:hAnsiTheme="minorHAnsi" w:cstheme="minorHAnsi"/>
                    <w:sz w:val="22"/>
                    <w:szCs w:val="22"/>
                  </w:rPr>
                </w:rPrChange>
              </w:rPr>
              <w:t xml:space="preserve"> </w:t>
            </w:r>
            <w:r w:rsidR="00954D78" w:rsidRPr="004C76A7">
              <w:rPr>
                <w:rFonts w:ascii="Arial" w:hAnsi="Arial" w:cs="Arial"/>
                <w:color w:val="E36C0A" w:themeColor="accent6" w:themeShade="BF"/>
                <w:rPrChange w:id="669" w:author="Coleman, Mathew" w:date="2021-10-06T13:06:00Z">
                  <w:rPr>
                    <w:rFonts w:asciiTheme="minorHAnsi" w:hAnsiTheme="minorHAnsi" w:cstheme="minorHAnsi"/>
                    <w:color w:val="E36C0A" w:themeColor="accent6" w:themeShade="BF"/>
                    <w:sz w:val="22"/>
                    <w:szCs w:val="22"/>
                  </w:rPr>
                </w:rPrChange>
              </w:rPr>
              <w:t>AL</w:t>
            </w:r>
            <w:r w:rsidRPr="004C76A7">
              <w:rPr>
                <w:rFonts w:ascii="Arial" w:hAnsi="Arial" w:cs="Arial"/>
                <w:rPrChange w:id="670" w:author="Coleman, Mathew" w:date="2021-10-06T13:06:00Z">
                  <w:rPr>
                    <w:rFonts w:asciiTheme="minorHAnsi" w:hAnsiTheme="minorHAnsi" w:cstheme="minorHAnsi"/>
                    <w:sz w:val="22"/>
                    <w:szCs w:val="22"/>
                  </w:rPr>
                </w:rPrChange>
              </w:rPr>
              <w:t>,</w:t>
            </w:r>
            <w:r w:rsidR="00037E51" w:rsidRPr="004C76A7">
              <w:rPr>
                <w:rFonts w:ascii="Arial" w:hAnsi="Arial" w:cs="Arial"/>
                <w:rPrChange w:id="671" w:author="Coleman, Mathew" w:date="2021-10-06T13:06:00Z">
                  <w:rPr>
                    <w:rFonts w:asciiTheme="minorHAnsi" w:hAnsiTheme="minorHAnsi" w:cstheme="minorHAnsi"/>
                    <w:sz w:val="22"/>
                    <w:szCs w:val="22"/>
                  </w:rPr>
                </w:rPrChange>
              </w:rPr>
              <w:t xml:space="preserve"> </w:t>
            </w:r>
            <w:r w:rsidRPr="004C76A7">
              <w:rPr>
                <w:rFonts w:ascii="Arial" w:hAnsi="Arial" w:cs="Arial"/>
                <w:color w:val="0070C0"/>
                <w:rPrChange w:id="672" w:author="Coleman, Mathew" w:date="2021-10-06T13:06:00Z">
                  <w:rPr>
                    <w:rFonts w:asciiTheme="minorHAnsi" w:hAnsiTheme="minorHAnsi" w:cstheme="minorHAnsi"/>
                    <w:color w:val="0070C0"/>
                    <w:sz w:val="22"/>
                    <w:szCs w:val="22"/>
                  </w:rPr>
                </w:rPrChange>
              </w:rPr>
              <w:t>QS</w:t>
            </w:r>
            <w:r w:rsidRPr="004C76A7">
              <w:rPr>
                <w:rFonts w:ascii="Arial" w:hAnsi="Arial" w:cs="Arial"/>
                <w:rPrChange w:id="673" w:author="Coleman, Mathew" w:date="2021-10-06T13:06:00Z">
                  <w:rPr>
                    <w:rFonts w:asciiTheme="minorHAnsi" w:hAnsiTheme="minorHAnsi" w:cstheme="minorHAnsi"/>
                    <w:sz w:val="22"/>
                    <w:szCs w:val="22"/>
                  </w:rPr>
                </w:rPrChange>
              </w:rPr>
              <w:t xml:space="preserve"> + </w:t>
            </w:r>
            <w:r w:rsidRPr="004C76A7">
              <w:rPr>
                <w:rFonts w:ascii="Arial" w:hAnsi="Arial" w:cs="Arial"/>
                <w:color w:val="7030A0"/>
                <w:rPrChange w:id="674" w:author="Coleman, Mathew" w:date="2021-10-06T13:06:00Z">
                  <w:rPr>
                    <w:rFonts w:asciiTheme="minorHAnsi" w:hAnsiTheme="minorHAnsi" w:cstheme="minorHAnsi"/>
                    <w:color w:val="7030A0"/>
                    <w:sz w:val="22"/>
                    <w:szCs w:val="22"/>
                  </w:rPr>
                </w:rPrChange>
              </w:rPr>
              <w:t>SDOL</w:t>
            </w:r>
          </w:p>
        </w:tc>
        <w:tc>
          <w:tcPr>
            <w:tcW w:w="3780" w:type="dxa"/>
          </w:tcPr>
          <w:p w14:paraId="1922B59E" w14:textId="7966846F" w:rsidR="00037E51" w:rsidRPr="004C76A7" w:rsidRDefault="00037E51" w:rsidP="00037E51">
            <w:pPr>
              <w:rPr>
                <w:rFonts w:ascii="Arial" w:hAnsi="Arial" w:cs="Arial"/>
                <w:rPrChange w:id="675" w:author="Coleman, Mathew" w:date="2021-10-06T13:06:00Z">
                  <w:rPr>
                    <w:rFonts w:asciiTheme="minorHAnsi" w:hAnsiTheme="minorHAnsi" w:cstheme="minorHAnsi"/>
                    <w:sz w:val="22"/>
                    <w:szCs w:val="22"/>
                  </w:rPr>
                </w:rPrChange>
              </w:rPr>
            </w:pPr>
            <w:r w:rsidRPr="004C76A7">
              <w:rPr>
                <w:rFonts w:ascii="Arial" w:hAnsi="Arial" w:cs="Arial"/>
                <w:rPrChange w:id="676" w:author="Coleman, Mathew" w:date="2021-10-06T13:06:00Z">
                  <w:rPr>
                    <w:rFonts w:asciiTheme="minorHAnsi" w:hAnsiTheme="minorHAnsi" w:cstheme="minorHAnsi"/>
                    <w:sz w:val="22"/>
                    <w:szCs w:val="22"/>
                  </w:rPr>
                </w:rPrChange>
              </w:rPr>
              <w:t xml:space="preserve">Modern life and human biology: </w:t>
            </w:r>
            <w:r w:rsidR="006A0CE8" w:rsidRPr="004C76A7">
              <w:rPr>
                <w:rFonts w:ascii="Arial" w:hAnsi="Arial" w:cs="Arial"/>
                <w:rPrChange w:id="677" w:author="Coleman, Mathew" w:date="2021-10-06T13:06:00Z">
                  <w:rPr>
                    <w:rFonts w:asciiTheme="minorHAnsi" w:hAnsiTheme="minorHAnsi" w:cstheme="minorHAnsi"/>
                    <w:sz w:val="22"/>
                    <w:szCs w:val="22"/>
                  </w:rPr>
                </w:rPrChange>
              </w:rPr>
              <w:t>S</w:t>
            </w:r>
            <w:r w:rsidRPr="004C76A7">
              <w:rPr>
                <w:rFonts w:ascii="Arial" w:hAnsi="Arial" w:cs="Arial"/>
                <w:rPrChange w:id="678" w:author="Coleman, Mathew" w:date="2021-10-06T13:06:00Z">
                  <w:rPr>
                    <w:rFonts w:asciiTheme="minorHAnsi" w:hAnsiTheme="minorHAnsi" w:cstheme="minorHAnsi"/>
                    <w:sz w:val="22"/>
                    <w:szCs w:val="22"/>
                  </w:rPr>
                </w:rPrChange>
              </w:rPr>
              <w:t xml:space="preserve">tress </w:t>
            </w:r>
            <w:r w:rsidR="004A0834" w:rsidRPr="004C76A7">
              <w:rPr>
                <w:rFonts w:ascii="Arial" w:hAnsi="Arial" w:cs="Arial"/>
                <w:rPrChange w:id="679" w:author="Coleman, Mathew" w:date="2021-10-06T13:06:00Z">
                  <w:rPr>
                    <w:rFonts w:asciiTheme="minorHAnsi" w:hAnsiTheme="minorHAnsi" w:cstheme="minorHAnsi"/>
                    <w:sz w:val="22"/>
                    <w:szCs w:val="22"/>
                  </w:rPr>
                </w:rPrChange>
              </w:rPr>
              <w:t>II</w:t>
            </w:r>
          </w:p>
          <w:p w14:paraId="43C8A895" w14:textId="0E555FD4" w:rsidR="00037E51" w:rsidRPr="004C76A7" w:rsidRDefault="004A0834" w:rsidP="004A0834">
            <w:pPr>
              <w:jc w:val="center"/>
              <w:rPr>
                <w:rFonts w:ascii="Arial" w:hAnsi="Arial" w:cs="Arial"/>
                <w:rPrChange w:id="680" w:author="Coleman, Mathew" w:date="2021-10-06T13:06:00Z">
                  <w:rPr>
                    <w:rFonts w:asciiTheme="minorHAnsi" w:hAnsiTheme="minorHAnsi" w:cstheme="minorHAnsi"/>
                    <w:sz w:val="22"/>
                    <w:szCs w:val="22"/>
                  </w:rPr>
                </w:rPrChange>
              </w:rPr>
            </w:pPr>
            <w:r w:rsidRPr="004C76A7">
              <w:rPr>
                <w:rFonts w:ascii="Arial" w:hAnsi="Arial" w:cs="Arial"/>
                <w:b/>
                <w:bCs/>
                <w:iCs/>
                <w:color w:val="FF0000"/>
                <w:rPrChange w:id="681" w:author="Coleman, Mathew" w:date="2021-10-06T13:06:00Z">
                  <w:rPr>
                    <w:rFonts w:asciiTheme="minorHAnsi" w:hAnsiTheme="minorHAnsi" w:cstheme="minorHAnsi"/>
                    <w:b/>
                    <w:bCs/>
                    <w:iCs/>
                    <w:color w:val="FF0000"/>
                    <w:sz w:val="22"/>
                    <w:szCs w:val="22"/>
                  </w:rPr>
                </w:rPrChange>
              </w:rPr>
              <w:t>Upload answers to Carmen (group work) by 3:45 pm</w:t>
            </w:r>
          </w:p>
        </w:tc>
        <w:tc>
          <w:tcPr>
            <w:tcW w:w="3870" w:type="dxa"/>
          </w:tcPr>
          <w:p w14:paraId="0A979039" w14:textId="70B9A706" w:rsidR="00037E51" w:rsidRPr="004C76A7" w:rsidRDefault="004A0834" w:rsidP="004A0834">
            <w:pPr>
              <w:rPr>
                <w:rFonts w:ascii="Arial" w:hAnsi="Arial" w:cs="Arial"/>
                <w:rPrChange w:id="682" w:author="Coleman, Mathew" w:date="2021-10-06T13:06:00Z">
                  <w:rPr>
                    <w:rFonts w:asciiTheme="minorHAnsi" w:hAnsiTheme="minorHAnsi" w:cstheme="minorHAnsi"/>
                    <w:sz w:val="22"/>
                    <w:szCs w:val="22"/>
                  </w:rPr>
                </w:rPrChange>
              </w:rPr>
            </w:pPr>
            <w:r w:rsidRPr="004C76A7">
              <w:rPr>
                <w:rFonts w:ascii="Arial" w:hAnsi="Arial" w:cs="Arial"/>
                <w:b/>
                <w:bCs/>
                <w:u w:val="single"/>
                <w:rPrChange w:id="683" w:author="Coleman, Mathew" w:date="2021-10-06T13:06:00Z">
                  <w:rPr>
                    <w:rFonts w:asciiTheme="minorHAnsi" w:hAnsiTheme="minorHAnsi" w:cstheme="minorHAnsi"/>
                    <w:b/>
                    <w:bCs/>
                    <w:sz w:val="22"/>
                    <w:szCs w:val="22"/>
                    <w:u w:val="single"/>
                  </w:rPr>
                </w:rPrChange>
              </w:rPr>
              <w:t>FILM</w:t>
            </w:r>
            <w:r w:rsidRPr="004C76A7">
              <w:rPr>
                <w:rFonts w:ascii="Arial" w:hAnsi="Arial" w:cs="Arial"/>
                <w:rPrChange w:id="684" w:author="Coleman, Mathew" w:date="2021-10-06T13:06:00Z">
                  <w:rPr>
                    <w:rFonts w:asciiTheme="minorHAnsi" w:hAnsiTheme="minorHAnsi" w:cstheme="minorHAnsi"/>
                    <w:sz w:val="22"/>
                    <w:szCs w:val="22"/>
                  </w:rPr>
                </w:rPrChange>
              </w:rPr>
              <w:t>: Stress, Portrait of a killer</w:t>
            </w:r>
          </w:p>
        </w:tc>
      </w:tr>
      <w:tr w:rsidR="00037E51" w:rsidRPr="004C76A7" w14:paraId="6EC38722" w14:textId="77777777" w:rsidTr="0051154C">
        <w:tc>
          <w:tcPr>
            <w:tcW w:w="1980" w:type="dxa"/>
            <w:shd w:val="clear" w:color="auto" w:fill="FFFF00"/>
          </w:tcPr>
          <w:p w14:paraId="536B1C44" w14:textId="73E01A31" w:rsidR="00037E51" w:rsidRPr="004C76A7" w:rsidRDefault="00403EB3" w:rsidP="00037E51">
            <w:pPr>
              <w:rPr>
                <w:rFonts w:ascii="Arial" w:hAnsi="Arial" w:cs="Arial"/>
                <w:rPrChange w:id="685" w:author="Coleman, Mathew" w:date="2021-10-06T13:06:00Z">
                  <w:rPr>
                    <w:rFonts w:asciiTheme="minorHAnsi" w:hAnsiTheme="minorHAnsi" w:cstheme="minorHAnsi"/>
                    <w:sz w:val="22"/>
                    <w:szCs w:val="22"/>
                  </w:rPr>
                </w:rPrChange>
              </w:rPr>
            </w:pPr>
            <w:r w:rsidRPr="004C76A7">
              <w:rPr>
                <w:rFonts w:ascii="Arial" w:hAnsi="Arial" w:cs="Arial"/>
                <w:rPrChange w:id="686" w:author="Coleman, Mathew" w:date="2021-10-06T13:06:00Z">
                  <w:rPr>
                    <w:rFonts w:asciiTheme="minorHAnsi" w:hAnsiTheme="minorHAnsi" w:cstheme="minorHAnsi"/>
                    <w:sz w:val="22"/>
                    <w:szCs w:val="22"/>
                  </w:rPr>
                </w:rPrChange>
              </w:rPr>
              <w:t>Dec 15</w:t>
            </w:r>
            <w:r w:rsidR="00037E51" w:rsidRPr="004C76A7">
              <w:rPr>
                <w:rFonts w:ascii="Arial" w:hAnsi="Arial" w:cs="Arial"/>
                <w:rPrChange w:id="687" w:author="Coleman, Mathew" w:date="2021-10-06T13:06:00Z">
                  <w:rPr>
                    <w:rFonts w:asciiTheme="minorHAnsi" w:hAnsiTheme="minorHAnsi" w:cstheme="minorHAnsi"/>
                    <w:sz w:val="22"/>
                    <w:szCs w:val="22"/>
                  </w:rPr>
                </w:rPrChange>
              </w:rPr>
              <w:t xml:space="preserve">: </w:t>
            </w:r>
          </w:p>
        </w:tc>
        <w:tc>
          <w:tcPr>
            <w:tcW w:w="3780" w:type="dxa"/>
            <w:shd w:val="clear" w:color="auto" w:fill="FFFF00"/>
          </w:tcPr>
          <w:p w14:paraId="4F2831AC" w14:textId="5A738070" w:rsidR="00037E51" w:rsidRPr="004C76A7" w:rsidRDefault="00037E51" w:rsidP="00037E51">
            <w:pPr>
              <w:jc w:val="center"/>
              <w:rPr>
                <w:rFonts w:ascii="Arial" w:hAnsi="Arial" w:cs="Arial"/>
                <w:b/>
                <w:bCs/>
                <w:color w:val="FF0000"/>
                <w:rPrChange w:id="688" w:author="Coleman, Mathew" w:date="2021-10-06T13:06:00Z">
                  <w:rPr>
                    <w:rFonts w:asciiTheme="minorHAnsi" w:hAnsiTheme="minorHAnsi" w:cstheme="minorHAnsi"/>
                    <w:b/>
                    <w:bCs/>
                    <w:color w:val="FF0000"/>
                    <w:sz w:val="22"/>
                    <w:szCs w:val="22"/>
                  </w:rPr>
                </w:rPrChange>
              </w:rPr>
            </w:pPr>
            <w:r w:rsidRPr="004C76A7">
              <w:rPr>
                <w:rFonts w:ascii="Arial" w:hAnsi="Arial" w:cs="Arial"/>
                <w:b/>
                <w:bCs/>
                <w:color w:val="FF0000"/>
                <w:rPrChange w:id="689" w:author="Coleman, Mathew" w:date="2021-10-06T13:06:00Z">
                  <w:rPr>
                    <w:rFonts w:asciiTheme="minorHAnsi" w:hAnsiTheme="minorHAnsi" w:cstheme="minorHAnsi"/>
                    <w:b/>
                    <w:bCs/>
                    <w:color w:val="FF0000"/>
                    <w:sz w:val="22"/>
                    <w:szCs w:val="22"/>
                  </w:rPr>
                </w:rPrChange>
              </w:rPr>
              <w:t xml:space="preserve">FINAL EXAM: </w:t>
            </w:r>
            <w:r w:rsidR="00005037" w:rsidRPr="004C76A7">
              <w:rPr>
                <w:rFonts w:ascii="Arial" w:hAnsi="Arial" w:cs="Arial"/>
                <w:b/>
                <w:bCs/>
                <w:color w:val="FF0000"/>
                <w:rPrChange w:id="690" w:author="Coleman, Mathew" w:date="2021-10-06T13:06:00Z">
                  <w:rPr>
                    <w:rFonts w:asciiTheme="minorHAnsi" w:hAnsiTheme="minorHAnsi" w:cstheme="minorHAnsi"/>
                    <w:b/>
                    <w:bCs/>
                    <w:color w:val="FF0000"/>
                    <w:sz w:val="22"/>
                    <w:szCs w:val="22"/>
                  </w:rPr>
                </w:rPrChange>
              </w:rPr>
              <w:t>ON-LINE</w:t>
            </w:r>
          </w:p>
          <w:p w14:paraId="54066C93" w14:textId="77777777" w:rsidR="00037E51" w:rsidRPr="004C76A7" w:rsidRDefault="00037E51" w:rsidP="00037E51">
            <w:pPr>
              <w:jc w:val="center"/>
              <w:rPr>
                <w:rFonts w:ascii="Arial" w:hAnsi="Arial" w:cs="Arial"/>
                <w:rPrChange w:id="691" w:author="Coleman, Mathew" w:date="2021-10-06T13:06:00Z">
                  <w:rPr>
                    <w:rFonts w:asciiTheme="minorHAnsi" w:hAnsiTheme="minorHAnsi" w:cstheme="minorHAnsi"/>
                    <w:sz w:val="22"/>
                    <w:szCs w:val="22"/>
                  </w:rPr>
                </w:rPrChange>
              </w:rPr>
            </w:pPr>
            <w:r w:rsidRPr="004C76A7">
              <w:rPr>
                <w:rFonts w:ascii="Arial" w:hAnsi="Arial" w:cs="Arial"/>
                <w:b/>
                <w:bCs/>
                <w:rPrChange w:id="692" w:author="Coleman, Mathew" w:date="2021-10-06T13:06:00Z">
                  <w:rPr>
                    <w:rFonts w:asciiTheme="minorHAnsi" w:hAnsiTheme="minorHAnsi" w:cstheme="minorHAnsi"/>
                    <w:b/>
                    <w:bCs/>
                    <w:sz w:val="22"/>
                    <w:szCs w:val="22"/>
                  </w:rPr>
                </w:rPrChange>
              </w:rPr>
              <w:t>Available for 24 hours</w:t>
            </w:r>
          </w:p>
        </w:tc>
        <w:tc>
          <w:tcPr>
            <w:tcW w:w="3870" w:type="dxa"/>
            <w:shd w:val="clear" w:color="auto" w:fill="FFFF00"/>
          </w:tcPr>
          <w:p w14:paraId="15801C1F" w14:textId="749ADB68" w:rsidR="00037E51" w:rsidRPr="004C76A7" w:rsidRDefault="00FC5523" w:rsidP="001358B4">
            <w:pPr>
              <w:jc w:val="center"/>
              <w:rPr>
                <w:rFonts w:ascii="Arial" w:hAnsi="Arial" w:cs="Arial"/>
                <w:b/>
                <w:bCs/>
                <w:rPrChange w:id="693" w:author="Coleman, Mathew" w:date="2021-10-06T13:06:00Z">
                  <w:rPr>
                    <w:rFonts w:asciiTheme="minorHAnsi" w:hAnsiTheme="minorHAnsi" w:cstheme="minorHAnsi"/>
                    <w:b/>
                    <w:bCs/>
                    <w:sz w:val="22"/>
                    <w:szCs w:val="22"/>
                  </w:rPr>
                </w:rPrChange>
              </w:rPr>
            </w:pPr>
            <w:r w:rsidRPr="004C76A7">
              <w:rPr>
                <w:rFonts w:ascii="Arial" w:hAnsi="Arial" w:cs="Arial"/>
                <w:b/>
                <w:bCs/>
                <w:rPrChange w:id="694" w:author="Coleman, Mathew" w:date="2021-10-06T13:06:00Z">
                  <w:rPr>
                    <w:rFonts w:asciiTheme="minorHAnsi" w:hAnsiTheme="minorHAnsi" w:cstheme="minorHAnsi"/>
                    <w:b/>
                    <w:bCs/>
                    <w:sz w:val="22"/>
                    <w:szCs w:val="22"/>
                  </w:rPr>
                </w:rPrChange>
              </w:rPr>
              <w:t>Cumulative</w:t>
            </w:r>
            <w:r w:rsidR="001358B4" w:rsidRPr="004C76A7">
              <w:rPr>
                <w:rFonts w:ascii="Arial" w:hAnsi="Arial" w:cs="Arial"/>
                <w:b/>
                <w:bCs/>
                <w:rPrChange w:id="695" w:author="Coleman, Mathew" w:date="2021-10-06T13:06:00Z">
                  <w:rPr>
                    <w:rFonts w:asciiTheme="minorHAnsi" w:hAnsiTheme="minorHAnsi" w:cstheme="minorHAnsi"/>
                    <w:b/>
                    <w:bCs/>
                    <w:sz w:val="22"/>
                    <w:szCs w:val="22"/>
                  </w:rPr>
                </w:rPrChange>
              </w:rPr>
              <w:t xml:space="preserve"> but emphasis is on</w:t>
            </w:r>
            <w:r w:rsidR="00037E51" w:rsidRPr="004C76A7">
              <w:rPr>
                <w:rFonts w:ascii="Arial" w:hAnsi="Arial" w:cs="Arial"/>
                <w:b/>
                <w:bCs/>
                <w:rPrChange w:id="696" w:author="Coleman, Mathew" w:date="2021-10-06T13:06:00Z">
                  <w:rPr>
                    <w:rFonts w:asciiTheme="minorHAnsi" w:hAnsiTheme="minorHAnsi" w:cstheme="minorHAnsi"/>
                    <w:b/>
                    <w:bCs/>
                    <w:sz w:val="22"/>
                    <w:szCs w:val="22"/>
                  </w:rPr>
                </w:rPrChange>
              </w:rPr>
              <w:t xml:space="preserve"> material from </w:t>
            </w:r>
            <w:r w:rsidR="005A4ABD" w:rsidRPr="004C76A7">
              <w:rPr>
                <w:rFonts w:ascii="Arial" w:hAnsi="Arial" w:cs="Arial"/>
                <w:b/>
                <w:bCs/>
                <w:rPrChange w:id="697" w:author="Coleman, Mathew" w:date="2021-10-06T13:06:00Z">
                  <w:rPr>
                    <w:rFonts w:asciiTheme="minorHAnsi" w:hAnsiTheme="minorHAnsi" w:cstheme="minorHAnsi"/>
                    <w:b/>
                    <w:bCs/>
                    <w:sz w:val="22"/>
                    <w:szCs w:val="22"/>
                  </w:rPr>
                </w:rPrChange>
              </w:rPr>
              <w:t>Oct 12</w:t>
            </w:r>
            <w:r w:rsidR="00037E51" w:rsidRPr="004C76A7">
              <w:rPr>
                <w:rFonts w:ascii="Arial" w:hAnsi="Arial" w:cs="Arial"/>
                <w:b/>
                <w:bCs/>
                <w:rPrChange w:id="698" w:author="Coleman, Mathew" w:date="2021-10-06T13:06:00Z">
                  <w:rPr>
                    <w:rFonts w:asciiTheme="minorHAnsi" w:hAnsiTheme="minorHAnsi" w:cstheme="minorHAnsi"/>
                    <w:b/>
                    <w:bCs/>
                    <w:sz w:val="22"/>
                    <w:szCs w:val="22"/>
                  </w:rPr>
                </w:rPrChange>
              </w:rPr>
              <w:t>-</w:t>
            </w:r>
            <w:r w:rsidRPr="004C76A7">
              <w:rPr>
                <w:rFonts w:ascii="Arial" w:hAnsi="Arial" w:cs="Arial"/>
                <w:b/>
                <w:bCs/>
                <w:rPrChange w:id="699" w:author="Coleman, Mathew" w:date="2021-10-06T13:06:00Z">
                  <w:rPr>
                    <w:rFonts w:asciiTheme="minorHAnsi" w:hAnsiTheme="minorHAnsi" w:cstheme="minorHAnsi"/>
                    <w:b/>
                    <w:bCs/>
                    <w:sz w:val="22"/>
                    <w:szCs w:val="22"/>
                  </w:rPr>
                </w:rPrChange>
              </w:rPr>
              <w:t>Dec 7</w:t>
            </w:r>
          </w:p>
        </w:tc>
      </w:tr>
    </w:tbl>
    <w:p w14:paraId="5E241431" w14:textId="264FE62E" w:rsidR="006C58FB" w:rsidRPr="004C76A7" w:rsidRDefault="006C58FB" w:rsidP="006C58FB">
      <w:pPr>
        <w:rPr>
          <w:rFonts w:ascii="Arial" w:hAnsi="Arial" w:cs="Arial"/>
          <w:rPrChange w:id="700" w:author="Coleman, Mathew" w:date="2021-10-06T13:06:00Z">
            <w:rPr>
              <w:rFonts w:asciiTheme="minorHAnsi" w:hAnsiTheme="minorHAnsi" w:cstheme="minorHAnsi"/>
              <w:sz w:val="22"/>
              <w:szCs w:val="22"/>
            </w:rPr>
          </w:rPrChange>
        </w:rPr>
      </w:pPr>
    </w:p>
    <w:p w14:paraId="623E3F83" w14:textId="60750D4B" w:rsidR="002948A2" w:rsidRPr="004C76A7" w:rsidRDefault="002948A2" w:rsidP="006C58FB">
      <w:pPr>
        <w:rPr>
          <w:rFonts w:ascii="Arial" w:hAnsi="Arial" w:cs="Arial"/>
          <w:rPrChange w:id="701" w:author="Coleman, Mathew" w:date="2021-10-06T13:06:00Z">
            <w:rPr>
              <w:rFonts w:asciiTheme="minorHAnsi" w:hAnsiTheme="minorHAnsi" w:cstheme="minorHAnsi"/>
              <w:sz w:val="22"/>
              <w:szCs w:val="22"/>
            </w:rPr>
          </w:rPrChange>
        </w:rPr>
      </w:pPr>
      <w:r w:rsidRPr="004C76A7">
        <w:rPr>
          <w:rFonts w:ascii="Arial" w:hAnsi="Arial" w:cs="Arial"/>
          <w:rPrChange w:id="702" w:author="Coleman, Mathew" w:date="2021-10-06T13:06:00Z">
            <w:rPr>
              <w:rFonts w:asciiTheme="minorHAnsi" w:hAnsiTheme="minorHAnsi" w:cstheme="minorHAnsi"/>
              <w:sz w:val="22"/>
              <w:szCs w:val="22"/>
            </w:rPr>
          </w:rPrChange>
        </w:rPr>
        <w:t>Bibliography</w:t>
      </w:r>
      <w:r w:rsidR="0018067C" w:rsidRPr="004C76A7">
        <w:rPr>
          <w:rFonts w:ascii="Arial" w:hAnsi="Arial" w:cs="Arial"/>
          <w:rPrChange w:id="703" w:author="Coleman, Mathew" w:date="2021-10-06T13:06:00Z">
            <w:rPr>
              <w:rFonts w:asciiTheme="minorHAnsi" w:hAnsiTheme="minorHAnsi" w:cstheme="minorHAnsi"/>
              <w:sz w:val="22"/>
              <w:szCs w:val="22"/>
            </w:rPr>
          </w:rPrChange>
        </w:rPr>
        <w:t xml:space="preserve"> (assigned articles) – all can be found on Carmen</w:t>
      </w:r>
      <w:r w:rsidRPr="004C76A7">
        <w:rPr>
          <w:rFonts w:ascii="Arial" w:hAnsi="Arial" w:cs="Arial"/>
          <w:rPrChange w:id="704" w:author="Coleman, Mathew" w:date="2021-10-06T13:06:00Z">
            <w:rPr>
              <w:rFonts w:asciiTheme="minorHAnsi" w:hAnsiTheme="minorHAnsi" w:cstheme="minorHAnsi"/>
              <w:sz w:val="22"/>
              <w:szCs w:val="22"/>
            </w:rPr>
          </w:rPrChange>
        </w:rPr>
        <w:t>:</w:t>
      </w:r>
    </w:p>
    <w:p w14:paraId="08D6E7E2" w14:textId="5C869C44" w:rsidR="002948A2" w:rsidRPr="004C76A7" w:rsidRDefault="002948A2" w:rsidP="002948A2">
      <w:pPr>
        <w:pStyle w:val="ListParagraph"/>
        <w:numPr>
          <w:ilvl w:val="0"/>
          <w:numId w:val="36"/>
        </w:numPr>
        <w:rPr>
          <w:rFonts w:ascii="Arial" w:hAnsi="Arial" w:cs="Arial"/>
          <w:rPrChange w:id="705" w:author="Coleman, Mathew" w:date="2021-10-06T13:06:00Z">
            <w:rPr>
              <w:rFonts w:asciiTheme="minorHAnsi" w:hAnsiTheme="minorHAnsi" w:cstheme="minorHAnsi"/>
              <w:sz w:val="22"/>
              <w:szCs w:val="22"/>
            </w:rPr>
          </w:rPrChange>
        </w:rPr>
      </w:pPr>
      <w:r w:rsidRPr="004C76A7">
        <w:rPr>
          <w:rFonts w:ascii="Arial" w:hAnsi="Arial" w:cs="Arial"/>
          <w:rPrChange w:id="706" w:author="Coleman, Mathew" w:date="2021-10-06T13:06:00Z">
            <w:rPr>
              <w:rFonts w:asciiTheme="minorHAnsi" w:hAnsiTheme="minorHAnsi" w:cstheme="minorHAnsi"/>
              <w:sz w:val="22"/>
              <w:szCs w:val="22"/>
            </w:rPr>
          </w:rPrChange>
        </w:rPr>
        <w:t>Skinner, M.K., 2014. A new kind of inheritance. Scientific American, 311(2), p</w:t>
      </w:r>
      <w:r w:rsidR="007118CE" w:rsidRPr="004C76A7">
        <w:rPr>
          <w:rFonts w:ascii="Arial" w:hAnsi="Arial" w:cs="Arial"/>
          <w:rPrChange w:id="707" w:author="Coleman, Mathew" w:date="2021-10-06T13:06:00Z">
            <w:rPr>
              <w:rFonts w:asciiTheme="minorHAnsi" w:hAnsiTheme="minorHAnsi" w:cstheme="minorHAnsi"/>
              <w:sz w:val="22"/>
              <w:szCs w:val="22"/>
            </w:rPr>
          </w:rPrChange>
        </w:rPr>
        <w:t>p</w:t>
      </w:r>
      <w:r w:rsidRPr="004C76A7">
        <w:rPr>
          <w:rFonts w:ascii="Arial" w:hAnsi="Arial" w:cs="Arial"/>
          <w:rPrChange w:id="708" w:author="Coleman, Mathew" w:date="2021-10-06T13:06:00Z">
            <w:rPr>
              <w:rFonts w:asciiTheme="minorHAnsi" w:hAnsiTheme="minorHAnsi" w:cstheme="minorHAnsi"/>
              <w:sz w:val="22"/>
              <w:szCs w:val="22"/>
            </w:rPr>
          </w:rPrChange>
        </w:rPr>
        <w:t>.44</w:t>
      </w:r>
      <w:r w:rsidR="00792BFE" w:rsidRPr="004C76A7">
        <w:rPr>
          <w:rFonts w:ascii="Arial" w:hAnsi="Arial" w:cs="Arial"/>
          <w:rPrChange w:id="709" w:author="Coleman, Mathew" w:date="2021-10-06T13:06:00Z">
            <w:rPr>
              <w:rFonts w:asciiTheme="minorHAnsi" w:hAnsiTheme="minorHAnsi" w:cstheme="minorHAnsi"/>
              <w:sz w:val="22"/>
              <w:szCs w:val="22"/>
            </w:rPr>
          </w:rPrChange>
        </w:rPr>
        <w:t>-51</w:t>
      </w:r>
      <w:r w:rsidRPr="004C76A7">
        <w:rPr>
          <w:rFonts w:ascii="Arial" w:hAnsi="Arial" w:cs="Arial"/>
          <w:rPrChange w:id="710" w:author="Coleman, Mathew" w:date="2021-10-06T13:06:00Z">
            <w:rPr>
              <w:rFonts w:asciiTheme="minorHAnsi" w:hAnsiTheme="minorHAnsi" w:cstheme="minorHAnsi"/>
              <w:sz w:val="22"/>
              <w:szCs w:val="22"/>
            </w:rPr>
          </w:rPrChange>
        </w:rPr>
        <w:t>.</w:t>
      </w:r>
    </w:p>
    <w:p w14:paraId="31E0D68F" w14:textId="146DDAF8" w:rsidR="00792BFE" w:rsidRPr="004C76A7" w:rsidRDefault="0076029E" w:rsidP="002948A2">
      <w:pPr>
        <w:pStyle w:val="ListParagraph"/>
        <w:numPr>
          <w:ilvl w:val="0"/>
          <w:numId w:val="36"/>
        </w:numPr>
        <w:rPr>
          <w:rFonts w:ascii="Arial" w:hAnsi="Arial" w:cs="Arial"/>
          <w:rPrChange w:id="711" w:author="Coleman, Mathew" w:date="2021-10-06T13:06:00Z">
            <w:rPr>
              <w:rFonts w:asciiTheme="minorHAnsi" w:hAnsiTheme="minorHAnsi" w:cstheme="minorHAnsi"/>
              <w:sz w:val="22"/>
              <w:szCs w:val="22"/>
            </w:rPr>
          </w:rPrChange>
        </w:rPr>
      </w:pPr>
      <w:r w:rsidRPr="004C76A7">
        <w:rPr>
          <w:rFonts w:ascii="Arial" w:hAnsi="Arial" w:cs="Arial"/>
          <w:rPrChange w:id="712" w:author="Coleman, Mathew" w:date="2021-10-06T13:06:00Z">
            <w:rPr>
              <w:rFonts w:asciiTheme="minorHAnsi" w:hAnsiTheme="minorHAnsi" w:cstheme="minorHAnsi"/>
              <w:sz w:val="22"/>
              <w:szCs w:val="22"/>
            </w:rPr>
          </w:rPrChange>
        </w:rPr>
        <w:t>Fagin, D., 2008. China’s children of smoke. Scientific American, 299(2), pp.72-79.</w:t>
      </w:r>
    </w:p>
    <w:p w14:paraId="55761809" w14:textId="3325C9F3" w:rsidR="0076029E" w:rsidRPr="004C76A7" w:rsidRDefault="00570632" w:rsidP="002948A2">
      <w:pPr>
        <w:pStyle w:val="ListParagraph"/>
        <w:numPr>
          <w:ilvl w:val="0"/>
          <w:numId w:val="36"/>
        </w:numPr>
        <w:rPr>
          <w:rFonts w:ascii="Arial" w:hAnsi="Arial" w:cs="Arial"/>
          <w:rPrChange w:id="713" w:author="Coleman, Mathew" w:date="2021-10-06T13:06:00Z">
            <w:rPr>
              <w:rFonts w:asciiTheme="minorHAnsi" w:hAnsiTheme="minorHAnsi" w:cstheme="minorHAnsi"/>
              <w:sz w:val="22"/>
              <w:szCs w:val="22"/>
            </w:rPr>
          </w:rPrChange>
        </w:rPr>
      </w:pPr>
      <w:r w:rsidRPr="004C76A7">
        <w:rPr>
          <w:rFonts w:ascii="Arial" w:hAnsi="Arial" w:cs="Arial"/>
          <w:rPrChange w:id="714" w:author="Coleman, Mathew" w:date="2021-10-06T13:06:00Z">
            <w:rPr>
              <w:rFonts w:asciiTheme="minorHAnsi" w:hAnsiTheme="minorHAnsi" w:cstheme="minorHAnsi"/>
              <w:sz w:val="22"/>
              <w:szCs w:val="22"/>
            </w:rPr>
          </w:rPrChange>
        </w:rPr>
        <w:t>Goodman, A.H., 2000. Why genes don't count (for racial differences in health). American Journal of Public Health, 90(11), p</w:t>
      </w:r>
      <w:r w:rsidR="007118CE" w:rsidRPr="004C76A7">
        <w:rPr>
          <w:rFonts w:ascii="Arial" w:hAnsi="Arial" w:cs="Arial"/>
          <w:rPrChange w:id="715" w:author="Coleman, Mathew" w:date="2021-10-06T13:06:00Z">
            <w:rPr>
              <w:rFonts w:asciiTheme="minorHAnsi" w:hAnsiTheme="minorHAnsi" w:cstheme="minorHAnsi"/>
              <w:sz w:val="22"/>
              <w:szCs w:val="22"/>
            </w:rPr>
          </w:rPrChange>
        </w:rPr>
        <w:t>p</w:t>
      </w:r>
      <w:r w:rsidRPr="004C76A7">
        <w:rPr>
          <w:rFonts w:ascii="Arial" w:hAnsi="Arial" w:cs="Arial"/>
          <w:rPrChange w:id="716" w:author="Coleman, Mathew" w:date="2021-10-06T13:06:00Z">
            <w:rPr>
              <w:rFonts w:asciiTheme="minorHAnsi" w:hAnsiTheme="minorHAnsi" w:cstheme="minorHAnsi"/>
              <w:sz w:val="22"/>
              <w:szCs w:val="22"/>
            </w:rPr>
          </w:rPrChange>
        </w:rPr>
        <w:t>.1699</w:t>
      </w:r>
      <w:r w:rsidR="007118CE" w:rsidRPr="004C76A7">
        <w:rPr>
          <w:rFonts w:ascii="Arial" w:hAnsi="Arial" w:cs="Arial"/>
          <w:rPrChange w:id="717" w:author="Coleman, Mathew" w:date="2021-10-06T13:06:00Z">
            <w:rPr>
              <w:rFonts w:asciiTheme="minorHAnsi" w:hAnsiTheme="minorHAnsi" w:cstheme="minorHAnsi"/>
              <w:sz w:val="22"/>
              <w:szCs w:val="22"/>
            </w:rPr>
          </w:rPrChange>
        </w:rPr>
        <w:t>-1702</w:t>
      </w:r>
      <w:r w:rsidRPr="004C76A7">
        <w:rPr>
          <w:rFonts w:ascii="Arial" w:hAnsi="Arial" w:cs="Arial"/>
          <w:rPrChange w:id="718" w:author="Coleman, Mathew" w:date="2021-10-06T13:06:00Z">
            <w:rPr>
              <w:rFonts w:asciiTheme="minorHAnsi" w:hAnsiTheme="minorHAnsi" w:cstheme="minorHAnsi"/>
              <w:sz w:val="22"/>
              <w:szCs w:val="22"/>
            </w:rPr>
          </w:rPrChange>
        </w:rPr>
        <w:t>.</w:t>
      </w:r>
    </w:p>
    <w:p w14:paraId="4BC142AC" w14:textId="058BD15D" w:rsidR="007118CE" w:rsidRPr="004C76A7" w:rsidRDefault="0018067C" w:rsidP="002948A2">
      <w:pPr>
        <w:pStyle w:val="ListParagraph"/>
        <w:numPr>
          <w:ilvl w:val="0"/>
          <w:numId w:val="36"/>
        </w:numPr>
        <w:rPr>
          <w:rFonts w:ascii="Arial" w:hAnsi="Arial" w:cs="Arial"/>
          <w:rPrChange w:id="719" w:author="Coleman, Mathew" w:date="2021-10-06T13:06:00Z">
            <w:rPr>
              <w:rFonts w:asciiTheme="minorHAnsi" w:hAnsiTheme="minorHAnsi" w:cstheme="minorHAnsi"/>
              <w:sz w:val="22"/>
              <w:szCs w:val="22"/>
            </w:rPr>
          </w:rPrChange>
        </w:rPr>
      </w:pPr>
      <w:r w:rsidRPr="004C76A7">
        <w:rPr>
          <w:rFonts w:ascii="Arial" w:hAnsi="Arial" w:cs="Arial"/>
          <w:rPrChange w:id="720" w:author="Coleman, Mathew" w:date="2021-10-06T13:06:00Z">
            <w:rPr>
              <w:rFonts w:asciiTheme="minorHAnsi" w:hAnsiTheme="minorHAnsi" w:cstheme="minorHAnsi"/>
              <w:sz w:val="22"/>
              <w:szCs w:val="22"/>
            </w:rPr>
          </w:rPrChange>
        </w:rPr>
        <w:t xml:space="preserve">Fuentes, A., Ackermann, R.R., Athreya, S., </w:t>
      </w:r>
      <w:proofErr w:type="spellStart"/>
      <w:r w:rsidRPr="004C76A7">
        <w:rPr>
          <w:rFonts w:ascii="Arial" w:hAnsi="Arial" w:cs="Arial"/>
          <w:rPrChange w:id="721" w:author="Coleman, Mathew" w:date="2021-10-06T13:06:00Z">
            <w:rPr>
              <w:rFonts w:asciiTheme="minorHAnsi" w:hAnsiTheme="minorHAnsi" w:cstheme="minorHAnsi"/>
              <w:sz w:val="22"/>
              <w:szCs w:val="22"/>
            </w:rPr>
          </w:rPrChange>
        </w:rPr>
        <w:t>Bolnick</w:t>
      </w:r>
      <w:proofErr w:type="spellEnd"/>
      <w:r w:rsidRPr="004C76A7">
        <w:rPr>
          <w:rFonts w:ascii="Arial" w:hAnsi="Arial" w:cs="Arial"/>
          <w:rPrChange w:id="722" w:author="Coleman, Mathew" w:date="2021-10-06T13:06:00Z">
            <w:rPr>
              <w:rFonts w:asciiTheme="minorHAnsi" w:hAnsiTheme="minorHAnsi" w:cstheme="minorHAnsi"/>
              <w:sz w:val="22"/>
              <w:szCs w:val="22"/>
            </w:rPr>
          </w:rPrChange>
        </w:rPr>
        <w:t xml:space="preserve">, D., </w:t>
      </w:r>
      <w:proofErr w:type="spellStart"/>
      <w:r w:rsidRPr="004C76A7">
        <w:rPr>
          <w:rFonts w:ascii="Arial" w:hAnsi="Arial" w:cs="Arial"/>
          <w:rPrChange w:id="723" w:author="Coleman, Mathew" w:date="2021-10-06T13:06:00Z">
            <w:rPr>
              <w:rFonts w:asciiTheme="minorHAnsi" w:hAnsiTheme="minorHAnsi" w:cstheme="minorHAnsi"/>
              <w:sz w:val="22"/>
              <w:szCs w:val="22"/>
            </w:rPr>
          </w:rPrChange>
        </w:rPr>
        <w:t>Lasisi</w:t>
      </w:r>
      <w:proofErr w:type="spellEnd"/>
      <w:r w:rsidRPr="004C76A7">
        <w:rPr>
          <w:rFonts w:ascii="Arial" w:hAnsi="Arial" w:cs="Arial"/>
          <w:rPrChange w:id="724" w:author="Coleman, Mathew" w:date="2021-10-06T13:06:00Z">
            <w:rPr>
              <w:rFonts w:asciiTheme="minorHAnsi" w:hAnsiTheme="minorHAnsi" w:cstheme="minorHAnsi"/>
              <w:sz w:val="22"/>
              <w:szCs w:val="22"/>
            </w:rPr>
          </w:rPrChange>
        </w:rPr>
        <w:t>, T., Lee, S.H., McLean, S.A. and Nelson, R., 2019. AAPA statement on race and racism. American Journal of Physical Anthropology, 169(3), pp.400-402.</w:t>
      </w:r>
    </w:p>
    <w:p w14:paraId="5FEB8B77" w14:textId="1AA5610F" w:rsidR="0018067C" w:rsidRPr="004C76A7" w:rsidRDefault="00BD0234" w:rsidP="002948A2">
      <w:pPr>
        <w:pStyle w:val="ListParagraph"/>
        <w:numPr>
          <w:ilvl w:val="0"/>
          <w:numId w:val="36"/>
        </w:numPr>
        <w:rPr>
          <w:rFonts w:ascii="Arial" w:hAnsi="Arial" w:cs="Arial"/>
          <w:rPrChange w:id="725" w:author="Coleman, Mathew" w:date="2021-10-06T13:06:00Z">
            <w:rPr>
              <w:rFonts w:asciiTheme="minorHAnsi" w:hAnsiTheme="minorHAnsi" w:cstheme="minorHAnsi"/>
              <w:sz w:val="22"/>
              <w:szCs w:val="22"/>
            </w:rPr>
          </w:rPrChange>
        </w:rPr>
      </w:pPr>
      <w:r w:rsidRPr="004C76A7">
        <w:rPr>
          <w:rFonts w:ascii="Arial" w:hAnsi="Arial" w:cs="Arial"/>
          <w:rPrChange w:id="726" w:author="Coleman, Mathew" w:date="2021-10-06T13:06:00Z">
            <w:rPr>
              <w:rFonts w:asciiTheme="minorHAnsi" w:hAnsiTheme="minorHAnsi" w:cstheme="minorHAnsi"/>
              <w:sz w:val="22"/>
              <w:szCs w:val="22"/>
            </w:rPr>
          </w:rPrChange>
        </w:rPr>
        <w:t>Jablonski, N.G. and Chaplin, G., 2002. Skin deep. Scientific American, 287(4), pp.74-81.</w:t>
      </w:r>
    </w:p>
    <w:p w14:paraId="55892DAD" w14:textId="62F33D8B" w:rsidR="00BD0234" w:rsidRPr="004C76A7" w:rsidRDefault="003721C4" w:rsidP="002948A2">
      <w:pPr>
        <w:pStyle w:val="ListParagraph"/>
        <w:numPr>
          <w:ilvl w:val="0"/>
          <w:numId w:val="36"/>
        </w:numPr>
        <w:rPr>
          <w:rFonts w:ascii="Arial" w:hAnsi="Arial" w:cs="Arial"/>
          <w:rPrChange w:id="727" w:author="Coleman, Mathew" w:date="2021-10-06T13:06:00Z">
            <w:rPr>
              <w:rFonts w:asciiTheme="minorHAnsi" w:hAnsiTheme="minorHAnsi" w:cstheme="minorHAnsi"/>
              <w:sz w:val="22"/>
              <w:szCs w:val="22"/>
            </w:rPr>
          </w:rPrChange>
        </w:rPr>
      </w:pPr>
      <w:r w:rsidRPr="004C76A7">
        <w:rPr>
          <w:rFonts w:ascii="Arial" w:hAnsi="Arial" w:cs="Arial"/>
          <w:rPrChange w:id="728" w:author="Coleman, Mathew" w:date="2021-10-06T13:06:00Z">
            <w:rPr>
              <w:rFonts w:asciiTheme="minorHAnsi" w:hAnsiTheme="minorHAnsi" w:cstheme="minorHAnsi"/>
              <w:sz w:val="22"/>
              <w:szCs w:val="22"/>
            </w:rPr>
          </w:rPrChange>
        </w:rPr>
        <w:t xml:space="preserve">Leonard, W.R. </w:t>
      </w:r>
      <w:r w:rsidR="00E92B0A" w:rsidRPr="004C76A7">
        <w:rPr>
          <w:rFonts w:ascii="Arial" w:hAnsi="Arial" w:cs="Arial"/>
          <w:rPrChange w:id="729" w:author="Coleman, Mathew" w:date="2021-10-06T13:06:00Z">
            <w:rPr>
              <w:rFonts w:asciiTheme="minorHAnsi" w:hAnsiTheme="minorHAnsi" w:cstheme="minorHAnsi"/>
              <w:sz w:val="22"/>
              <w:szCs w:val="22"/>
            </w:rPr>
          </w:rPrChange>
        </w:rPr>
        <w:t xml:space="preserve">2003. </w:t>
      </w:r>
      <w:r w:rsidR="0059265D" w:rsidRPr="004C76A7">
        <w:rPr>
          <w:rFonts w:ascii="Arial" w:hAnsi="Arial" w:cs="Arial"/>
          <w:rPrChange w:id="730" w:author="Coleman, Mathew" w:date="2021-10-06T13:06:00Z">
            <w:rPr>
              <w:rFonts w:asciiTheme="minorHAnsi" w:hAnsiTheme="minorHAnsi" w:cstheme="minorHAnsi"/>
              <w:sz w:val="22"/>
              <w:szCs w:val="22"/>
            </w:rPr>
          </w:rPrChange>
        </w:rPr>
        <w:t xml:space="preserve">Food for thought: dietary change was a driving force in human evolution. Scientific American, </w:t>
      </w:r>
      <w:r w:rsidR="00BE336E" w:rsidRPr="004C76A7">
        <w:rPr>
          <w:rFonts w:ascii="Arial" w:hAnsi="Arial" w:cs="Arial"/>
          <w:rPrChange w:id="731" w:author="Coleman, Mathew" w:date="2021-10-06T13:06:00Z">
            <w:rPr>
              <w:rFonts w:asciiTheme="minorHAnsi" w:hAnsiTheme="minorHAnsi" w:cstheme="minorHAnsi"/>
              <w:sz w:val="22"/>
              <w:szCs w:val="22"/>
            </w:rPr>
          </w:rPrChange>
        </w:rPr>
        <w:t>(13)</w:t>
      </w:r>
      <w:r w:rsidR="00C924CF" w:rsidRPr="004C76A7">
        <w:rPr>
          <w:rFonts w:ascii="Arial" w:hAnsi="Arial" w:cs="Arial"/>
          <w:rPrChange w:id="732" w:author="Coleman, Mathew" w:date="2021-10-06T13:06:00Z">
            <w:rPr>
              <w:rFonts w:asciiTheme="minorHAnsi" w:hAnsiTheme="minorHAnsi" w:cstheme="minorHAnsi"/>
              <w:sz w:val="22"/>
              <w:szCs w:val="22"/>
            </w:rPr>
          </w:rPrChange>
        </w:rPr>
        <w:t xml:space="preserve"> </w:t>
      </w:r>
      <w:r w:rsidR="00414F6C" w:rsidRPr="004C76A7">
        <w:rPr>
          <w:rFonts w:ascii="Arial" w:hAnsi="Arial" w:cs="Arial"/>
          <w:rPrChange w:id="733" w:author="Coleman, Mathew" w:date="2021-10-06T13:06:00Z">
            <w:rPr>
              <w:rFonts w:asciiTheme="minorHAnsi" w:hAnsiTheme="minorHAnsi" w:cstheme="minorHAnsi"/>
              <w:sz w:val="22"/>
              <w:szCs w:val="22"/>
            </w:rPr>
          </w:rPrChange>
        </w:rPr>
        <w:t xml:space="preserve">pp.64-71. </w:t>
      </w:r>
    </w:p>
    <w:p w14:paraId="288CD9CF" w14:textId="3AC63B28" w:rsidR="00C924CF" w:rsidRPr="004C76A7" w:rsidRDefault="00641552" w:rsidP="002948A2">
      <w:pPr>
        <w:pStyle w:val="ListParagraph"/>
        <w:numPr>
          <w:ilvl w:val="0"/>
          <w:numId w:val="36"/>
        </w:numPr>
        <w:rPr>
          <w:rFonts w:ascii="Arial" w:hAnsi="Arial" w:cs="Arial"/>
          <w:rPrChange w:id="734" w:author="Coleman, Mathew" w:date="2021-10-06T13:06:00Z">
            <w:rPr>
              <w:rFonts w:asciiTheme="minorHAnsi" w:hAnsiTheme="minorHAnsi" w:cstheme="minorHAnsi"/>
              <w:sz w:val="22"/>
              <w:szCs w:val="22"/>
            </w:rPr>
          </w:rPrChange>
        </w:rPr>
      </w:pPr>
      <w:r w:rsidRPr="004C76A7">
        <w:rPr>
          <w:rFonts w:ascii="Arial" w:hAnsi="Arial" w:cs="Arial"/>
          <w:rPrChange w:id="735" w:author="Coleman, Mathew" w:date="2021-10-06T13:06:00Z">
            <w:rPr>
              <w:rFonts w:asciiTheme="minorHAnsi" w:hAnsiTheme="minorHAnsi" w:cstheme="minorHAnsi"/>
              <w:sz w:val="22"/>
              <w:szCs w:val="22"/>
            </w:rPr>
          </w:rPrChange>
        </w:rPr>
        <w:t>Wolfe, N., 2009. Preventing the next pandemic. Scientific American, 300(4), pp.76-81.</w:t>
      </w:r>
    </w:p>
    <w:p w14:paraId="61D836F6" w14:textId="79C81758" w:rsidR="00641552" w:rsidRPr="004C76A7" w:rsidRDefault="007664D2" w:rsidP="002948A2">
      <w:pPr>
        <w:pStyle w:val="ListParagraph"/>
        <w:numPr>
          <w:ilvl w:val="0"/>
          <w:numId w:val="36"/>
        </w:numPr>
        <w:rPr>
          <w:rFonts w:ascii="Arial" w:hAnsi="Arial" w:cs="Arial"/>
          <w:rPrChange w:id="736" w:author="Coleman, Mathew" w:date="2021-10-06T13:06:00Z">
            <w:rPr>
              <w:rFonts w:asciiTheme="minorHAnsi" w:hAnsiTheme="minorHAnsi" w:cstheme="minorHAnsi"/>
              <w:sz w:val="22"/>
              <w:szCs w:val="22"/>
            </w:rPr>
          </w:rPrChange>
        </w:rPr>
      </w:pPr>
      <w:r w:rsidRPr="004C76A7">
        <w:rPr>
          <w:rFonts w:ascii="Arial" w:hAnsi="Arial" w:cs="Arial"/>
          <w:rPrChange w:id="737" w:author="Coleman, Mathew" w:date="2021-10-06T13:06:00Z">
            <w:rPr>
              <w:rFonts w:asciiTheme="minorHAnsi" w:hAnsiTheme="minorHAnsi" w:cstheme="minorHAnsi"/>
              <w:sz w:val="22"/>
              <w:szCs w:val="22"/>
            </w:rPr>
          </w:rPrChange>
        </w:rPr>
        <w:t>Epstein, P.R., 2000. Is global warming harmful to health?. Scientific American, 283(2), pp.50-57.</w:t>
      </w:r>
    </w:p>
    <w:p w14:paraId="0C347333" w14:textId="208B1498" w:rsidR="007664D2" w:rsidRPr="004C76A7" w:rsidRDefault="00A02538" w:rsidP="002948A2">
      <w:pPr>
        <w:pStyle w:val="ListParagraph"/>
        <w:numPr>
          <w:ilvl w:val="0"/>
          <w:numId w:val="36"/>
        </w:numPr>
        <w:rPr>
          <w:rFonts w:ascii="Arial" w:hAnsi="Arial" w:cs="Arial"/>
          <w:rPrChange w:id="738" w:author="Coleman, Mathew" w:date="2021-10-06T13:06:00Z">
            <w:rPr>
              <w:rFonts w:asciiTheme="minorHAnsi" w:hAnsiTheme="minorHAnsi" w:cstheme="minorHAnsi"/>
              <w:sz w:val="22"/>
              <w:szCs w:val="22"/>
            </w:rPr>
          </w:rPrChange>
        </w:rPr>
      </w:pPr>
      <w:r w:rsidRPr="004C76A7">
        <w:rPr>
          <w:rFonts w:ascii="Arial" w:hAnsi="Arial" w:cs="Arial"/>
          <w:rPrChange w:id="739" w:author="Coleman, Mathew" w:date="2021-10-06T13:06:00Z">
            <w:rPr>
              <w:rFonts w:asciiTheme="minorHAnsi" w:hAnsiTheme="minorHAnsi" w:cstheme="minorHAnsi"/>
              <w:sz w:val="22"/>
              <w:szCs w:val="22"/>
            </w:rPr>
          </w:rPrChange>
        </w:rPr>
        <w:t>Sapolsky, R., 2005. Sick of poverty. Scientific American, 293(6), pp.92-99.</w:t>
      </w:r>
    </w:p>
    <w:sectPr w:rsidR="007664D2" w:rsidRPr="004C76A7" w:rsidSect="004A3492">
      <w:headerReference w:type="default" r:id="rId42"/>
      <w:headerReference w:type="first" r:id="rId43"/>
      <w:type w:val="continuous"/>
      <w:pgSz w:w="12240" w:h="15840"/>
      <w:pgMar w:top="1440" w:right="1440" w:bottom="1440" w:left="1440" w:header="720" w:footer="720"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Coleman, Mathew" w:date="2021-10-06T13:02:00Z" w:initials="CM">
    <w:p w14:paraId="558889E3" w14:textId="54B7D0FD" w:rsidR="004C76A7" w:rsidRDefault="004C76A7">
      <w:pPr>
        <w:pStyle w:val="CommentText"/>
      </w:pPr>
      <w:r>
        <w:rPr>
          <w:rStyle w:val="CommentReference"/>
        </w:rPr>
        <w:annotationRef/>
      </w:r>
      <w:r>
        <w:t>Each learning outcome requires a brief statement about how the class will fulfill the GE. These should g]be short and clear – intended for students. Reference can be made to themes covered in the lecture material, readings, assignments, etc.</w:t>
      </w:r>
    </w:p>
  </w:comment>
  <w:comment w:id="21" w:author="Nathanson, Amy" w:date="2021-10-19T12:02:00Z" w:initials="NA">
    <w:p w14:paraId="77DAA0C8" w14:textId="5A805AE9" w:rsidR="000C25E8" w:rsidRDefault="000C25E8">
      <w:pPr>
        <w:pStyle w:val="CommentText"/>
      </w:pPr>
      <w:r>
        <w:rPr>
          <w:rStyle w:val="CommentReference"/>
        </w:rPr>
        <w:annotationRef/>
      </w:r>
      <w:r>
        <w:t>Added this just to be consistent with how the midterm is described above.</w:t>
      </w:r>
    </w:p>
  </w:comment>
  <w:comment w:id="23" w:author="Nathanson, Amy" w:date="2021-10-19T12:12:00Z" w:initials="NA">
    <w:p w14:paraId="479072AF" w14:textId="77777777" w:rsidR="0080582A" w:rsidRDefault="0080582A">
      <w:pPr>
        <w:pStyle w:val="CommentText"/>
      </w:pPr>
      <w:r>
        <w:rPr>
          <w:rStyle w:val="CommentReference"/>
        </w:rPr>
        <w:annotationRef/>
      </w:r>
      <w:r>
        <w:t>Mention proctoring software for both midterm and final?</w:t>
      </w:r>
    </w:p>
    <w:p w14:paraId="106C0E14" w14:textId="42761856" w:rsidR="0080582A" w:rsidRDefault="0080582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889E3" w15:done="0"/>
  <w15:commentEx w15:paraId="77DAA0C8" w15:done="0"/>
  <w15:commentEx w15:paraId="106C0E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1CE3" w16cex:dateUtc="2021-10-06T17:02:00Z"/>
  <w16cex:commentExtensible w16cex:durableId="2519326C" w16cex:dateUtc="2021-10-19T16:02:00Z"/>
  <w16cex:commentExtensible w16cex:durableId="251934C6" w16cex:dateUtc="2021-10-19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889E3" w16cid:durableId="25081CE3"/>
  <w16cid:commentId w16cid:paraId="77DAA0C8" w16cid:durableId="2519326C"/>
  <w16cid:commentId w16cid:paraId="106C0E14" w16cid:durableId="251934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1CD4" w14:textId="77777777" w:rsidR="001632E9" w:rsidRDefault="001632E9" w:rsidP="003B3934">
      <w:r>
        <w:separator/>
      </w:r>
    </w:p>
  </w:endnote>
  <w:endnote w:type="continuationSeparator" w:id="0">
    <w:p w14:paraId="289D6CEB" w14:textId="77777777" w:rsidR="001632E9" w:rsidRDefault="001632E9" w:rsidP="003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old">
    <w:charset w:val="00"/>
    <w:family w:val="auto"/>
    <w:pitch w:val="variable"/>
    <w:sig w:usb0="A00002EF" w:usb1="5000E0FB" w:usb2="00000000" w:usb3="00000000" w:csb0="0000019F" w:csb1="00000000"/>
  </w:font>
  <w:font w:name="Times">
    <w:panose1 w:val="02020603050405020304"/>
    <w:charset w:val="00"/>
    <w:family w:val="auto"/>
    <w:pitch w:val="variable"/>
    <w:sig w:usb0="E0002EFF" w:usb1="D000785B" w:usb2="00000009" w:usb3="00000000" w:csb0="000001FF" w:csb1="00000000"/>
  </w:font>
  <w:font w:name="Times New Roman (Headings CS)">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CFF7" w14:textId="77777777" w:rsidR="001632E9" w:rsidRDefault="001632E9" w:rsidP="003B3934">
      <w:r>
        <w:separator/>
      </w:r>
    </w:p>
  </w:footnote>
  <w:footnote w:type="continuationSeparator" w:id="0">
    <w:p w14:paraId="46DE83BF" w14:textId="77777777" w:rsidR="001632E9" w:rsidRDefault="001632E9" w:rsidP="003B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077C" w14:textId="45F96232" w:rsidR="006C58FB" w:rsidRPr="0028320F" w:rsidRDefault="006C58FB"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Pr>
        <w:rStyle w:val="PageNumber"/>
        <w:rFonts w:ascii="Arial" w:hAnsi="Arial" w:cs="Arial"/>
        <w:noProof/>
      </w:rPr>
      <w:t>12</w:t>
    </w:r>
    <w:r w:rsidRPr="0028320F">
      <w:rPr>
        <w:rStyle w:val="PageNumber"/>
        <w:rFonts w:ascii="Arial" w:hAnsi="Arial" w:cs="Arial"/>
      </w:rPr>
      <w:fldChar w:fldCharType="end"/>
    </w:r>
  </w:p>
  <w:p w14:paraId="5658E5F4" w14:textId="77777777" w:rsidR="006C58FB" w:rsidRPr="009A7561" w:rsidRDefault="006C58FB" w:rsidP="003B3934">
    <w:pPr>
      <w:pStyle w:val="Header"/>
      <w:ind w:hanging="720"/>
      <w:rPr>
        <w:rFonts w:ascii="Arial" w:hAnsi="Arial" w:cs="Arial"/>
        <w:sz w:val="18"/>
        <w:szCs w:val="18"/>
      </w:rPr>
    </w:pPr>
  </w:p>
  <w:p w14:paraId="2B7AAD8A" w14:textId="5FBA80A1" w:rsidR="006C58FB" w:rsidRDefault="006C5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1F19" w14:textId="6329E1EF" w:rsidR="006C58FB" w:rsidRDefault="006C58FB" w:rsidP="004E6202">
    <w:pPr>
      <w:pStyle w:val="Header"/>
      <w:ind w:hanging="720"/>
      <w:jc w:val="center"/>
      <w:rPr>
        <w:rFonts w:ascii="Arial" w:hAnsi="Arial" w:cs="Arial"/>
        <w:sz w:val="18"/>
        <w:szCs w:val="18"/>
      </w:rPr>
    </w:pPr>
    <w:r>
      <w:rPr>
        <w:noProof/>
      </w:rPr>
      <w:drawing>
        <wp:inline distT="0" distB="0" distL="0" distR="0" wp14:anchorId="6BEA310D" wp14:editId="46A97FA8">
          <wp:extent cx="3620655" cy="1523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crop.png"/>
                  <pic:cNvPicPr/>
                </pic:nvPicPr>
                <pic:blipFill>
                  <a:blip r:embed="rId1"/>
                  <a:stretch>
                    <a:fillRect/>
                  </a:stretch>
                </pic:blipFill>
                <pic:spPr>
                  <a:xfrm>
                    <a:off x="0" y="0"/>
                    <a:ext cx="3658260" cy="1539516"/>
                  </a:xfrm>
                  <a:prstGeom prst="rect">
                    <a:avLst/>
                  </a:prstGeom>
                </pic:spPr>
              </pic:pic>
            </a:graphicData>
          </a:graphic>
        </wp:inline>
      </w:drawing>
    </w:r>
  </w:p>
  <w:p w14:paraId="7E42DDDE" w14:textId="77777777" w:rsidR="006C58FB" w:rsidRDefault="006C58FB" w:rsidP="003B3934">
    <w:pPr>
      <w:pStyle w:val="Header"/>
      <w:ind w:hanging="720"/>
      <w:rPr>
        <w:rFonts w:ascii="Arial" w:hAnsi="Arial" w:cs="Arial"/>
        <w:sz w:val="18"/>
        <w:szCs w:val="18"/>
      </w:rPr>
    </w:pPr>
  </w:p>
  <w:p w14:paraId="66467B0B" w14:textId="77777777" w:rsidR="006C58FB" w:rsidRDefault="006C58FB" w:rsidP="003B3934">
    <w:pPr>
      <w:pStyle w:val="Header"/>
      <w:ind w:hanging="720"/>
      <w:rPr>
        <w:rFonts w:ascii="Arial" w:hAnsi="Arial" w:cs="Arial"/>
        <w:sz w:val="18"/>
        <w:szCs w:val="18"/>
      </w:rPr>
    </w:pPr>
  </w:p>
  <w:p w14:paraId="38EB3654" w14:textId="77777777" w:rsidR="006C58FB" w:rsidRPr="003B3934" w:rsidRDefault="006C58FB"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E21"/>
    <w:multiLevelType w:val="hybridMultilevel"/>
    <w:tmpl w:val="115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D54F7"/>
    <w:multiLevelType w:val="hybridMultilevel"/>
    <w:tmpl w:val="B758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636"/>
    <w:multiLevelType w:val="hybridMultilevel"/>
    <w:tmpl w:val="F9AC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1ACF"/>
    <w:multiLevelType w:val="hybridMultilevel"/>
    <w:tmpl w:val="25744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73AA0"/>
    <w:multiLevelType w:val="hybridMultilevel"/>
    <w:tmpl w:val="95C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07871"/>
    <w:multiLevelType w:val="hybridMultilevel"/>
    <w:tmpl w:val="B40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56051"/>
    <w:multiLevelType w:val="hybridMultilevel"/>
    <w:tmpl w:val="A428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015F"/>
    <w:multiLevelType w:val="hybridMultilevel"/>
    <w:tmpl w:val="99E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B09C7"/>
    <w:multiLevelType w:val="hybridMultilevel"/>
    <w:tmpl w:val="6F14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E4A66"/>
    <w:multiLevelType w:val="hybridMultilevel"/>
    <w:tmpl w:val="E74E52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74242"/>
    <w:multiLevelType w:val="hybridMultilevel"/>
    <w:tmpl w:val="952C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211B7"/>
    <w:multiLevelType w:val="hybridMultilevel"/>
    <w:tmpl w:val="821C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63959"/>
    <w:multiLevelType w:val="hybridMultilevel"/>
    <w:tmpl w:val="B08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F3B8E"/>
    <w:multiLevelType w:val="hybridMultilevel"/>
    <w:tmpl w:val="E96A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C70C1"/>
    <w:multiLevelType w:val="hybridMultilevel"/>
    <w:tmpl w:val="C550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D1056"/>
    <w:multiLevelType w:val="hybridMultilevel"/>
    <w:tmpl w:val="DC762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EF7DEB"/>
    <w:multiLevelType w:val="hybridMultilevel"/>
    <w:tmpl w:val="BD98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C022F"/>
    <w:multiLevelType w:val="hybridMultilevel"/>
    <w:tmpl w:val="71BC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33474"/>
    <w:multiLevelType w:val="hybridMultilevel"/>
    <w:tmpl w:val="B3CA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D3982"/>
    <w:multiLevelType w:val="hybridMultilevel"/>
    <w:tmpl w:val="9746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01B05"/>
    <w:multiLevelType w:val="hybridMultilevel"/>
    <w:tmpl w:val="27D4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F4794"/>
    <w:multiLevelType w:val="hybridMultilevel"/>
    <w:tmpl w:val="5D4A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A4712"/>
    <w:multiLevelType w:val="hybridMultilevel"/>
    <w:tmpl w:val="32A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87391"/>
    <w:multiLevelType w:val="hybridMultilevel"/>
    <w:tmpl w:val="9EA8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C60FB"/>
    <w:multiLevelType w:val="hybridMultilevel"/>
    <w:tmpl w:val="3628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72957"/>
    <w:multiLevelType w:val="hybridMultilevel"/>
    <w:tmpl w:val="EB1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01D70"/>
    <w:multiLevelType w:val="hybridMultilevel"/>
    <w:tmpl w:val="240C39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F665F3"/>
    <w:multiLevelType w:val="hybridMultilevel"/>
    <w:tmpl w:val="ACA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33"/>
  </w:num>
  <w:num w:numId="4">
    <w:abstractNumId w:val="24"/>
  </w:num>
  <w:num w:numId="5">
    <w:abstractNumId w:val="15"/>
  </w:num>
  <w:num w:numId="6">
    <w:abstractNumId w:val="5"/>
  </w:num>
  <w:num w:numId="7">
    <w:abstractNumId w:val="11"/>
  </w:num>
  <w:num w:numId="8">
    <w:abstractNumId w:val="2"/>
  </w:num>
  <w:num w:numId="9">
    <w:abstractNumId w:val="18"/>
  </w:num>
  <w:num w:numId="10">
    <w:abstractNumId w:val="23"/>
  </w:num>
  <w:num w:numId="11">
    <w:abstractNumId w:val="32"/>
  </w:num>
  <w:num w:numId="12">
    <w:abstractNumId w:val="16"/>
  </w:num>
  <w:num w:numId="13">
    <w:abstractNumId w:val="25"/>
  </w:num>
  <w:num w:numId="14">
    <w:abstractNumId w:val="26"/>
  </w:num>
  <w:num w:numId="15">
    <w:abstractNumId w:val="6"/>
  </w:num>
  <w:num w:numId="16">
    <w:abstractNumId w:val="0"/>
  </w:num>
  <w:num w:numId="17">
    <w:abstractNumId w:val="1"/>
  </w:num>
  <w:num w:numId="18">
    <w:abstractNumId w:val="28"/>
  </w:num>
  <w:num w:numId="19">
    <w:abstractNumId w:val="4"/>
  </w:num>
  <w:num w:numId="20">
    <w:abstractNumId w:val="27"/>
  </w:num>
  <w:num w:numId="21">
    <w:abstractNumId w:val="34"/>
  </w:num>
  <w:num w:numId="22">
    <w:abstractNumId w:val="21"/>
  </w:num>
  <w:num w:numId="23">
    <w:abstractNumId w:val="14"/>
  </w:num>
  <w:num w:numId="24">
    <w:abstractNumId w:val="13"/>
  </w:num>
  <w:num w:numId="25">
    <w:abstractNumId w:val="19"/>
  </w:num>
  <w:num w:numId="26">
    <w:abstractNumId w:val="10"/>
  </w:num>
  <w:num w:numId="27">
    <w:abstractNumId w:val="7"/>
  </w:num>
  <w:num w:numId="28">
    <w:abstractNumId w:val="12"/>
  </w:num>
  <w:num w:numId="29">
    <w:abstractNumId w:val="29"/>
  </w:num>
  <w:num w:numId="30">
    <w:abstractNumId w:val="17"/>
  </w:num>
  <w:num w:numId="31">
    <w:abstractNumId w:val="20"/>
  </w:num>
  <w:num w:numId="32">
    <w:abstractNumId w:val="3"/>
  </w:num>
  <w:num w:numId="33">
    <w:abstractNumId w:val="8"/>
  </w:num>
  <w:num w:numId="34">
    <w:abstractNumId w:val="35"/>
  </w:num>
  <w:num w:numId="35">
    <w:abstractNumId w:val="31"/>
  </w:num>
  <w:num w:numId="36">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man, Mathew">
    <w15:presenceInfo w15:providerId="AD" w15:userId="S::coleman.373@osu.edu::ae2c62dc-594b-477f-b1fa-e3b114f5ea4f"/>
  </w15:person>
  <w15:person w15:author="Nathanson, Amy">
    <w15:presenceInfo w15:providerId="AD" w15:userId="S::nathanson.7@osu.edu::e53f1fe8-8b4f-4ea8-8678-f503bf41e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B1"/>
    <w:rsid w:val="00001D2C"/>
    <w:rsid w:val="00002447"/>
    <w:rsid w:val="0000431F"/>
    <w:rsid w:val="00005037"/>
    <w:rsid w:val="000271C2"/>
    <w:rsid w:val="0003032E"/>
    <w:rsid w:val="00030EA7"/>
    <w:rsid w:val="00037E51"/>
    <w:rsid w:val="00042F40"/>
    <w:rsid w:val="0004515C"/>
    <w:rsid w:val="000532AD"/>
    <w:rsid w:val="00060B59"/>
    <w:rsid w:val="00072D1C"/>
    <w:rsid w:val="00074D0B"/>
    <w:rsid w:val="00074DF9"/>
    <w:rsid w:val="0007584C"/>
    <w:rsid w:val="0008087F"/>
    <w:rsid w:val="00082238"/>
    <w:rsid w:val="00083BC8"/>
    <w:rsid w:val="00091EB8"/>
    <w:rsid w:val="000958E9"/>
    <w:rsid w:val="000A1335"/>
    <w:rsid w:val="000A2790"/>
    <w:rsid w:val="000B577E"/>
    <w:rsid w:val="000C25E8"/>
    <w:rsid w:val="000C4706"/>
    <w:rsid w:val="000D021A"/>
    <w:rsid w:val="000D1CED"/>
    <w:rsid w:val="000D31EC"/>
    <w:rsid w:val="000D4CBF"/>
    <w:rsid w:val="000F5CF0"/>
    <w:rsid w:val="000F5EA0"/>
    <w:rsid w:val="000F7587"/>
    <w:rsid w:val="00102056"/>
    <w:rsid w:val="001037F2"/>
    <w:rsid w:val="00111BE4"/>
    <w:rsid w:val="00121A95"/>
    <w:rsid w:val="00124F66"/>
    <w:rsid w:val="00126F71"/>
    <w:rsid w:val="00127AFB"/>
    <w:rsid w:val="001355F2"/>
    <w:rsid w:val="001358B4"/>
    <w:rsid w:val="00136A51"/>
    <w:rsid w:val="00140E47"/>
    <w:rsid w:val="001429C9"/>
    <w:rsid w:val="00144CAB"/>
    <w:rsid w:val="00147CA8"/>
    <w:rsid w:val="00160E18"/>
    <w:rsid w:val="001632E9"/>
    <w:rsid w:val="001638AE"/>
    <w:rsid w:val="00163F09"/>
    <w:rsid w:val="00170DD6"/>
    <w:rsid w:val="00171B45"/>
    <w:rsid w:val="00173F63"/>
    <w:rsid w:val="00175481"/>
    <w:rsid w:val="0018067C"/>
    <w:rsid w:val="00182080"/>
    <w:rsid w:val="00185ACE"/>
    <w:rsid w:val="001A37E1"/>
    <w:rsid w:val="001A4FB3"/>
    <w:rsid w:val="001B16EE"/>
    <w:rsid w:val="001B204B"/>
    <w:rsid w:val="001C3C40"/>
    <w:rsid w:val="001C7FA8"/>
    <w:rsid w:val="001E44E7"/>
    <w:rsid w:val="001F5B5C"/>
    <w:rsid w:val="00200680"/>
    <w:rsid w:val="0020711B"/>
    <w:rsid w:val="00220EDF"/>
    <w:rsid w:val="00224C5D"/>
    <w:rsid w:val="00225D10"/>
    <w:rsid w:val="00226D92"/>
    <w:rsid w:val="002357CA"/>
    <w:rsid w:val="002441A1"/>
    <w:rsid w:val="00245464"/>
    <w:rsid w:val="00252B46"/>
    <w:rsid w:val="00253FE8"/>
    <w:rsid w:val="00254F54"/>
    <w:rsid w:val="0026308A"/>
    <w:rsid w:val="00264390"/>
    <w:rsid w:val="0026460B"/>
    <w:rsid w:val="0026491F"/>
    <w:rsid w:val="00266441"/>
    <w:rsid w:val="00267A94"/>
    <w:rsid w:val="00270937"/>
    <w:rsid w:val="00281094"/>
    <w:rsid w:val="0028264D"/>
    <w:rsid w:val="0028275E"/>
    <w:rsid w:val="0028320F"/>
    <w:rsid w:val="00290246"/>
    <w:rsid w:val="002948A2"/>
    <w:rsid w:val="002B153E"/>
    <w:rsid w:val="002B169C"/>
    <w:rsid w:val="002C22FF"/>
    <w:rsid w:val="002C357F"/>
    <w:rsid w:val="002C4C43"/>
    <w:rsid w:val="002D0835"/>
    <w:rsid w:val="002D3F47"/>
    <w:rsid w:val="002F29C9"/>
    <w:rsid w:val="002F3D0F"/>
    <w:rsid w:val="002F4C9A"/>
    <w:rsid w:val="00301A87"/>
    <w:rsid w:val="00302ACA"/>
    <w:rsid w:val="003208FD"/>
    <w:rsid w:val="0033120D"/>
    <w:rsid w:val="0033159E"/>
    <w:rsid w:val="00340D83"/>
    <w:rsid w:val="00341115"/>
    <w:rsid w:val="00341DC9"/>
    <w:rsid w:val="003428C5"/>
    <w:rsid w:val="00347F7D"/>
    <w:rsid w:val="00356BF2"/>
    <w:rsid w:val="00362A4E"/>
    <w:rsid w:val="00363591"/>
    <w:rsid w:val="00363992"/>
    <w:rsid w:val="003721C4"/>
    <w:rsid w:val="00372F74"/>
    <w:rsid w:val="0037791B"/>
    <w:rsid w:val="003805D8"/>
    <w:rsid w:val="00380B91"/>
    <w:rsid w:val="00382AB6"/>
    <w:rsid w:val="003906F4"/>
    <w:rsid w:val="00394CCF"/>
    <w:rsid w:val="003A64C2"/>
    <w:rsid w:val="003A7A6A"/>
    <w:rsid w:val="003B2E06"/>
    <w:rsid w:val="003B3934"/>
    <w:rsid w:val="003B3A90"/>
    <w:rsid w:val="003B552C"/>
    <w:rsid w:val="003D78F3"/>
    <w:rsid w:val="003D7F19"/>
    <w:rsid w:val="003D7F2B"/>
    <w:rsid w:val="003E015D"/>
    <w:rsid w:val="003E2BFF"/>
    <w:rsid w:val="003E3D56"/>
    <w:rsid w:val="003F1BA2"/>
    <w:rsid w:val="003F6F8F"/>
    <w:rsid w:val="003F7CB2"/>
    <w:rsid w:val="00403289"/>
    <w:rsid w:val="00403610"/>
    <w:rsid w:val="00403EB3"/>
    <w:rsid w:val="00406126"/>
    <w:rsid w:val="0040664B"/>
    <w:rsid w:val="0040798C"/>
    <w:rsid w:val="00407BA1"/>
    <w:rsid w:val="004123C6"/>
    <w:rsid w:val="00414F6C"/>
    <w:rsid w:val="00415499"/>
    <w:rsid w:val="00423555"/>
    <w:rsid w:val="00426DB1"/>
    <w:rsid w:val="00427B4E"/>
    <w:rsid w:val="00432BA0"/>
    <w:rsid w:val="00434306"/>
    <w:rsid w:val="00436AB5"/>
    <w:rsid w:val="0043781C"/>
    <w:rsid w:val="00443804"/>
    <w:rsid w:val="004470D6"/>
    <w:rsid w:val="0044797E"/>
    <w:rsid w:val="004517C2"/>
    <w:rsid w:val="00451B7F"/>
    <w:rsid w:val="0045233C"/>
    <w:rsid w:val="004633C1"/>
    <w:rsid w:val="00463853"/>
    <w:rsid w:val="00471890"/>
    <w:rsid w:val="00480542"/>
    <w:rsid w:val="00482ADC"/>
    <w:rsid w:val="00495416"/>
    <w:rsid w:val="00497875"/>
    <w:rsid w:val="004A0834"/>
    <w:rsid w:val="004A3492"/>
    <w:rsid w:val="004A6F4D"/>
    <w:rsid w:val="004C099A"/>
    <w:rsid w:val="004C70B3"/>
    <w:rsid w:val="004C76A7"/>
    <w:rsid w:val="004D29AF"/>
    <w:rsid w:val="004D59AD"/>
    <w:rsid w:val="004E1C8C"/>
    <w:rsid w:val="004E3302"/>
    <w:rsid w:val="004E6202"/>
    <w:rsid w:val="004F0A6F"/>
    <w:rsid w:val="004F2649"/>
    <w:rsid w:val="004F45B7"/>
    <w:rsid w:val="004F7A76"/>
    <w:rsid w:val="0050229C"/>
    <w:rsid w:val="005023AC"/>
    <w:rsid w:val="00503209"/>
    <w:rsid w:val="00505260"/>
    <w:rsid w:val="00507B91"/>
    <w:rsid w:val="0051154C"/>
    <w:rsid w:val="0051660E"/>
    <w:rsid w:val="00521167"/>
    <w:rsid w:val="005259F8"/>
    <w:rsid w:val="00530252"/>
    <w:rsid w:val="00532EC4"/>
    <w:rsid w:val="005350AD"/>
    <w:rsid w:val="0053561B"/>
    <w:rsid w:val="0054254C"/>
    <w:rsid w:val="00543ED8"/>
    <w:rsid w:val="0055372C"/>
    <w:rsid w:val="00553F71"/>
    <w:rsid w:val="00556ABF"/>
    <w:rsid w:val="00562403"/>
    <w:rsid w:val="00564F00"/>
    <w:rsid w:val="00570632"/>
    <w:rsid w:val="00570775"/>
    <w:rsid w:val="005756BB"/>
    <w:rsid w:val="00582426"/>
    <w:rsid w:val="0059265D"/>
    <w:rsid w:val="005948AC"/>
    <w:rsid w:val="005A4ABD"/>
    <w:rsid w:val="005A4F4C"/>
    <w:rsid w:val="005A54C2"/>
    <w:rsid w:val="005A77BA"/>
    <w:rsid w:val="005D0753"/>
    <w:rsid w:val="005D3FE2"/>
    <w:rsid w:val="005E0517"/>
    <w:rsid w:val="005E1517"/>
    <w:rsid w:val="005E23F2"/>
    <w:rsid w:val="005E5A71"/>
    <w:rsid w:val="005F5A50"/>
    <w:rsid w:val="0060228C"/>
    <w:rsid w:val="006035BA"/>
    <w:rsid w:val="00612C93"/>
    <w:rsid w:val="006134B4"/>
    <w:rsid w:val="00616A98"/>
    <w:rsid w:val="00631614"/>
    <w:rsid w:val="0063201F"/>
    <w:rsid w:val="00634ADE"/>
    <w:rsid w:val="00636116"/>
    <w:rsid w:val="00637DE7"/>
    <w:rsid w:val="00641552"/>
    <w:rsid w:val="00645E9F"/>
    <w:rsid w:val="0065651F"/>
    <w:rsid w:val="00672EE6"/>
    <w:rsid w:val="00673B36"/>
    <w:rsid w:val="006750A1"/>
    <w:rsid w:val="00681230"/>
    <w:rsid w:val="00684577"/>
    <w:rsid w:val="006847FE"/>
    <w:rsid w:val="00687DAB"/>
    <w:rsid w:val="00696C70"/>
    <w:rsid w:val="006A07B9"/>
    <w:rsid w:val="006A0CE8"/>
    <w:rsid w:val="006A745B"/>
    <w:rsid w:val="006B6061"/>
    <w:rsid w:val="006C135E"/>
    <w:rsid w:val="006C5274"/>
    <w:rsid w:val="006C58FB"/>
    <w:rsid w:val="006C6BC9"/>
    <w:rsid w:val="006C6F23"/>
    <w:rsid w:val="006D3074"/>
    <w:rsid w:val="006D3C21"/>
    <w:rsid w:val="006D5B3D"/>
    <w:rsid w:val="006E4DED"/>
    <w:rsid w:val="006F40B5"/>
    <w:rsid w:val="006F53B0"/>
    <w:rsid w:val="007003A6"/>
    <w:rsid w:val="00700FF5"/>
    <w:rsid w:val="007013D3"/>
    <w:rsid w:val="00707CA2"/>
    <w:rsid w:val="00707E6B"/>
    <w:rsid w:val="00710D4D"/>
    <w:rsid w:val="007118CE"/>
    <w:rsid w:val="007139BC"/>
    <w:rsid w:val="0071482A"/>
    <w:rsid w:val="00723D08"/>
    <w:rsid w:val="00736B71"/>
    <w:rsid w:val="00737E14"/>
    <w:rsid w:val="0075046A"/>
    <w:rsid w:val="00751B24"/>
    <w:rsid w:val="00754CEA"/>
    <w:rsid w:val="0076029E"/>
    <w:rsid w:val="00762841"/>
    <w:rsid w:val="007632ED"/>
    <w:rsid w:val="007664D2"/>
    <w:rsid w:val="00783F28"/>
    <w:rsid w:val="00785065"/>
    <w:rsid w:val="00792BFE"/>
    <w:rsid w:val="00797CC7"/>
    <w:rsid w:val="007A2EF2"/>
    <w:rsid w:val="007A7A35"/>
    <w:rsid w:val="007B7930"/>
    <w:rsid w:val="007C49B6"/>
    <w:rsid w:val="007C64E3"/>
    <w:rsid w:val="007D1CBA"/>
    <w:rsid w:val="007D6741"/>
    <w:rsid w:val="007E25CD"/>
    <w:rsid w:val="007F02AA"/>
    <w:rsid w:val="007F13B4"/>
    <w:rsid w:val="007F1C41"/>
    <w:rsid w:val="007F1CAD"/>
    <w:rsid w:val="0080582A"/>
    <w:rsid w:val="00827642"/>
    <w:rsid w:val="00856EAB"/>
    <w:rsid w:val="008667BF"/>
    <w:rsid w:val="00871D0F"/>
    <w:rsid w:val="00871FF8"/>
    <w:rsid w:val="00872226"/>
    <w:rsid w:val="00874041"/>
    <w:rsid w:val="00875980"/>
    <w:rsid w:val="0088634C"/>
    <w:rsid w:val="008900DF"/>
    <w:rsid w:val="00892DA1"/>
    <w:rsid w:val="00893DA5"/>
    <w:rsid w:val="008A1D65"/>
    <w:rsid w:val="008A276B"/>
    <w:rsid w:val="008A3838"/>
    <w:rsid w:val="008A404A"/>
    <w:rsid w:val="008A65D1"/>
    <w:rsid w:val="008A76A4"/>
    <w:rsid w:val="008B65F1"/>
    <w:rsid w:val="008C25CC"/>
    <w:rsid w:val="008D205D"/>
    <w:rsid w:val="008D3256"/>
    <w:rsid w:val="008E0AD5"/>
    <w:rsid w:val="008E3BF4"/>
    <w:rsid w:val="008F07FA"/>
    <w:rsid w:val="008F3C51"/>
    <w:rsid w:val="009028AC"/>
    <w:rsid w:val="0092027A"/>
    <w:rsid w:val="00922D90"/>
    <w:rsid w:val="0092404A"/>
    <w:rsid w:val="00924660"/>
    <w:rsid w:val="00924A4E"/>
    <w:rsid w:val="00933EB0"/>
    <w:rsid w:val="009527EC"/>
    <w:rsid w:val="00954D78"/>
    <w:rsid w:val="009657E3"/>
    <w:rsid w:val="00970D69"/>
    <w:rsid w:val="00971582"/>
    <w:rsid w:val="009771CA"/>
    <w:rsid w:val="009874AE"/>
    <w:rsid w:val="00996A6B"/>
    <w:rsid w:val="00996B7A"/>
    <w:rsid w:val="009A7F20"/>
    <w:rsid w:val="009B3F22"/>
    <w:rsid w:val="009B4C1D"/>
    <w:rsid w:val="009C2321"/>
    <w:rsid w:val="009C5F78"/>
    <w:rsid w:val="009E0831"/>
    <w:rsid w:val="009E0A07"/>
    <w:rsid w:val="009E0FAB"/>
    <w:rsid w:val="009E14A2"/>
    <w:rsid w:val="009E1B57"/>
    <w:rsid w:val="009E43F9"/>
    <w:rsid w:val="009F3D71"/>
    <w:rsid w:val="009F4148"/>
    <w:rsid w:val="009F6BAC"/>
    <w:rsid w:val="00A02538"/>
    <w:rsid w:val="00A029BE"/>
    <w:rsid w:val="00A0412C"/>
    <w:rsid w:val="00A10C45"/>
    <w:rsid w:val="00A122C9"/>
    <w:rsid w:val="00A12886"/>
    <w:rsid w:val="00A13F94"/>
    <w:rsid w:val="00A14B73"/>
    <w:rsid w:val="00A16347"/>
    <w:rsid w:val="00A20267"/>
    <w:rsid w:val="00A3247B"/>
    <w:rsid w:val="00A36F62"/>
    <w:rsid w:val="00A44993"/>
    <w:rsid w:val="00A4608D"/>
    <w:rsid w:val="00A52DC2"/>
    <w:rsid w:val="00A564AF"/>
    <w:rsid w:val="00A5757A"/>
    <w:rsid w:val="00A72D70"/>
    <w:rsid w:val="00A72D95"/>
    <w:rsid w:val="00A81FC0"/>
    <w:rsid w:val="00A92EBF"/>
    <w:rsid w:val="00A95596"/>
    <w:rsid w:val="00AA0282"/>
    <w:rsid w:val="00AA1D81"/>
    <w:rsid w:val="00AA79A1"/>
    <w:rsid w:val="00AB1387"/>
    <w:rsid w:val="00AB3353"/>
    <w:rsid w:val="00AB4B95"/>
    <w:rsid w:val="00AC3B69"/>
    <w:rsid w:val="00AC57F8"/>
    <w:rsid w:val="00AC6087"/>
    <w:rsid w:val="00AC6F99"/>
    <w:rsid w:val="00AC7BCD"/>
    <w:rsid w:val="00AD1735"/>
    <w:rsid w:val="00AD2041"/>
    <w:rsid w:val="00AE1589"/>
    <w:rsid w:val="00AE2A15"/>
    <w:rsid w:val="00AE6C0B"/>
    <w:rsid w:val="00AF1FAD"/>
    <w:rsid w:val="00AF665F"/>
    <w:rsid w:val="00AF73A1"/>
    <w:rsid w:val="00B022D9"/>
    <w:rsid w:val="00B05DE4"/>
    <w:rsid w:val="00B061EE"/>
    <w:rsid w:val="00B108DB"/>
    <w:rsid w:val="00B13394"/>
    <w:rsid w:val="00B170F9"/>
    <w:rsid w:val="00B1716A"/>
    <w:rsid w:val="00B17725"/>
    <w:rsid w:val="00B2061D"/>
    <w:rsid w:val="00B30154"/>
    <w:rsid w:val="00B4052D"/>
    <w:rsid w:val="00B4187B"/>
    <w:rsid w:val="00B45693"/>
    <w:rsid w:val="00B45B9B"/>
    <w:rsid w:val="00B5021B"/>
    <w:rsid w:val="00B50DA2"/>
    <w:rsid w:val="00B56B89"/>
    <w:rsid w:val="00B63C03"/>
    <w:rsid w:val="00B651FC"/>
    <w:rsid w:val="00B663E2"/>
    <w:rsid w:val="00B7159D"/>
    <w:rsid w:val="00B74C30"/>
    <w:rsid w:val="00B75611"/>
    <w:rsid w:val="00B83DCF"/>
    <w:rsid w:val="00B841E1"/>
    <w:rsid w:val="00B8451A"/>
    <w:rsid w:val="00B9435C"/>
    <w:rsid w:val="00BA07DA"/>
    <w:rsid w:val="00BB0322"/>
    <w:rsid w:val="00BB3015"/>
    <w:rsid w:val="00BC2CF8"/>
    <w:rsid w:val="00BC5769"/>
    <w:rsid w:val="00BC7935"/>
    <w:rsid w:val="00BD0234"/>
    <w:rsid w:val="00BD203D"/>
    <w:rsid w:val="00BD689A"/>
    <w:rsid w:val="00BE336E"/>
    <w:rsid w:val="00BE755F"/>
    <w:rsid w:val="00C01AB6"/>
    <w:rsid w:val="00C0727D"/>
    <w:rsid w:val="00C10FB9"/>
    <w:rsid w:val="00C13AEF"/>
    <w:rsid w:val="00C247CE"/>
    <w:rsid w:val="00C24901"/>
    <w:rsid w:val="00C24971"/>
    <w:rsid w:val="00C27C13"/>
    <w:rsid w:val="00C40A3C"/>
    <w:rsid w:val="00C436AD"/>
    <w:rsid w:val="00C46010"/>
    <w:rsid w:val="00C52808"/>
    <w:rsid w:val="00C530D6"/>
    <w:rsid w:val="00C57996"/>
    <w:rsid w:val="00C61E3F"/>
    <w:rsid w:val="00C6216B"/>
    <w:rsid w:val="00C64F0A"/>
    <w:rsid w:val="00C74E95"/>
    <w:rsid w:val="00C777DE"/>
    <w:rsid w:val="00C81E9D"/>
    <w:rsid w:val="00C823FE"/>
    <w:rsid w:val="00C8365E"/>
    <w:rsid w:val="00C84574"/>
    <w:rsid w:val="00C906E8"/>
    <w:rsid w:val="00C924CF"/>
    <w:rsid w:val="00CA4FB1"/>
    <w:rsid w:val="00CB0B26"/>
    <w:rsid w:val="00CB3856"/>
    <w:rsid w:val="00CB441D"/>
    <w:rsid w:val="00CB4DFD"/>
    <w:rsid w:val="00CB7E10"/>
    <w:rsid w:val="00CC0D01"/>
    <w:rsid w:val="00CD1C9E"/>
    <w:rsid w:val="00CD6235"/>
    <w:rsid w:val="00CE14D6"/>
    <w:rsid w:val="00CE4D65"/>
    <w:rsid w:val="00CF04A6"/>
    <w:rsid w:val="00CF14A5"/>
    <w:rsid w:val="00CF2D9B"/>
    <w:rsid w:val="00CF638B"/>
    <w:rsid w:val="00D0203B"/>
    <w:rsid w:val="00D10769"/>
    <w:rsid w:val="00D21392"/>
    <w:rsid w:val="00D272E8"/>
    <w:rsid w:val="00D32B75"/>
    <w:rsid w:val="00D331BC"/>
    <w:rsid w:val="00D47203"/>
    <w:rsid w:val="00D4757F"/>
    <w:rsid w:val="00D47743"/>
    <w:rsid w:val="00D567E6"/>
    <w:rsid w:val="00D60F3B"/>
    <w:rsid w:val="00D62B96"/>
    <w:rsid w:val="00D6561C"/>
    <w:rsid w:val="00D66C3E"/>
    <w:rsid w:val="00D70E5D"/>
    <w:rsid w:val="00D749B1"/>
    <w:rsid w:val="00D81C75"/>
    <w:rsid w:val="00D83D9D"/>
    <w:rsid w:val="00D85A60"/>
    <w:rsid w:val="00D86719"/>
    <w:rsid w:val="00D870DF"/>
    <w:rsid w:val="00D876E6"/>
    <w:rsid w:val="00D91391"/>
    <w:rsid w:val="00D93B3E"/>
    <w:rsid w:val="00DA0F9F"/>
    <w:rsid w:val="00DA29D7"/>
    <w:rsid w:val="00DA4493"/>
    <w:rsid w:val="00DA4747"/>
    <w:rsid w:val="00DB3F27"/>
    <w:rsid w:val="00DB4F50"/>
    <w:rsid w:val="00DB5B45"/>
    <w:rsid w:val="00DB68EF"/>
    <w:rsid w:val="00DC799F"/>
    <w:rsid w:val="00DE2F55"/>
    <w:rsid w:val="00DF1825"/>
    <w:rsid w:val="00DF4837"/>
    <w:rsid w:val="00DF6C6B"/>
    <w:rsid w:val="00DF6CB8"/>
    <w:rsid w:val="00DF7E8C"/>
    <w:rsid w:val="00E04C1B"/>
    <w:rsid w:val="00E15FEE"/>
    <w:rsid w:val="00E20B66"/>
    <w:rsid w:val="00E21C1F"/>
    <w:rsid w:val="00E27095"/>
    <w:rsid w:val="00E27338"/>
    <w:rsid w:val="00E277AF"/>
    <w:rsid w:val="00E323FB"/>
    <w:rsid w:val="00E34BAD"/>
    <w:rsid w:val="00E36E06"/>
    <w:rsid w:val="00E41897"/>
    <w:rsid w:val="00E435AE"/>
    <w:rsid w:val="00E510AF"/>
    <w:rsid w:val="00E52544"/>
    <w:rsid w:val="00E63DB3"/>
    <w:rsid w:val="00E669F4"/>
    <w:rsid w:val="00E66A50"/>
    <w:rsid w:val="00E670EF"/>
    <w:rsid w:val="00E7596E"/>
    <w:rsid w:val="00E76C17"/>
    <w:rsid w:val="00E85975"/>
    <w:rsid w:val="00E92B0A"/>
    <w:rsid w:val="00EB1620"/>
    <w:rsid w:val="00EB6346"/>
    <w:rsid w:val="00EB6F16"/>
    <w:rsid w:val="00EC3C6A"/>
    <w:rsid w:val="00EC53B1"/>
    <w:rsid w:val="00ED5395"/>
    <w:rsid w:val="00ED566E"/>
    <w:rsid w:val="00ED6704"/>
    <w:rsid w:val="00EF2BC8"/>
    <w:rsid w:val="00EF647F"/>
    <w:rsid w:val="00F05AC7"/>
    <w:rsid w:val="00F12566"/>
    <w:rsid w:val="00F1395C"/>
    <w:rsid w:val="00F17EE0"/>
    <w:rsid w:val="00F20872"/>
    <w:rsid w:val="00F329F9"/>
    <w:rsid w:val="00F34B5D"/>
    <w:rsid w:val="00F3783F"/>
    <w:rsid w:val="00F43F47"/>
    <w:rsid w:val="00F46151"/>
    <w:rsid w:val="00F60B72"/>
    <w:rsid w:val="00F65CCE"/>
    <w:rsid w:val="00F77439"/>
    <w:rsid w:val="00F81974"/>
    <w:rsid w:val="00F8236E"/>
    <w:rsid w:val="00F8747A"/>
    <w:rsid w:val="00F91BDD"/>
    <w:rsid w:val="00FA0D6F"/>
    <w:rsid w:val="00FA21DE"/>
    <w:rsid w:val="00FA2912"/>
    <w:rsid w:val="00FA2A6F"/>
    <w:rsid w:val="00FA7F50"/>
    <w:rsid w:val="00FC475E"/>
    <w:rsid w:val="00FC5523"/>
    <w:rsid w:val="00FD3F5D"/>
    <w:rsid w:val="00FD5C93"/>
    <w:rsid w:val="00FF1070"/>
    <w:rsid w:val="00FF1666"/>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42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F28"/>
    <w:rPr>
      <w:rFonts w:ascii="Times New Roman" w:eastAsia="Times New Roman" w:hAnsi="Times New Roman" w:cs="Times New Roman"/>
    </w:rPr>
  </w:style>
  <w:style w:type="paragraph" w:styleId="Heading1">
    <w:name w:val="heading 1"/>
    <w:basedOn w:val="Normal"/>
    <w:next w:val="Normal"/>
    <w:link w:val="Heading1Char"/>
    <w:uiPriority w:val="9"/>
    <w:qFormat/>
    <w:rsid w:val="00996A6B"/>
    <w:pPr>
      <w:keepNext/>
      <w:keepLines/>
      <w:spacing w:before="480" w:after="120"/>
      <w:outlineLvl w:val="0"/>
    </w:pPr>
    <w:rPr>
      <w:rFonts w:ascii="Calibri" w:eastAsiaTheme="majorEastAsia" w:hAnsi="Calibri"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spacing w:before="60" w:after="120"/>
      <w:ind w:left="720"/>
    </w:pPr>
    <w:rPr>
      <w:rFonts w:asciiTheme="minorHAnsi" w:eastAsiaTheme="minorEastAsia" w:hAnsiTheme="minorHAnsi" w:cs="Arial"/>
      <w:color w:val="000000" w:themeColor="text1"/>
    </w:rPr>
  </w:style>
  <w:style w:type="paragraph" w:styleId="Title">
    <w:name w:val="Title"/>
    <w:aliases w:val="Section Title"/>
    <w:basedOn w:val="Normal"/>
    <w:next w:val="Normal"/>
    <w:link w:val="TitleChar"/>
    <w:uiPriority w:val="10"/>
    <w:qFormat/>
    <w:rsid w:val="00D749B1"/>
    <w:pPr>
      <w:spacing w:after="120"/>
    </w:pPr>
    <w:rPr>
      <w:rFonts w:ascii="Calibri" w:eastAsiaTheme="majorEastAsia" w:hAnsi="Calibri"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pPr>
      <w:spacing w:before="60" w:after="120"/>
    </w:pPr>
    <w:rPr>
      <w:rFonts w:ascii="Tahoma" w:eastAsiaTheme="minorEastAsi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pPr>
      <w:spacing w:before="60" w:after="120"/>
    </w:pPr>
    <w:rPr>
      <w:rFonts w:ascii="Tahoma" w:eastAsiaTheme="minorEastAsia"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4D29AF"/>
    <w:pPr>
      <w:framePr w:hSpace="180" w:wrap="around" w:vAnchor="text" w:hAnchor="page" w:x="1585" w:y="129"/>
      <w:spacing w:before="60"/>
    </w:pPr>
    <w:rPr>
      <w:rFonts w:asciiTheme="minorHAnsi" w:hAnsiTheme="minorHAnsi" w:cstheme="minorHAnsi"/>
      <w:bCs/>
      <w:sz w:val="20"/>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spacing w:before="60" w:after="120"/>
    </w:pPr>
    <w:rPr>
      <w:rFonts w:ascii="Calibri" w:eastAsiaTheme="minorEastAsia" w:hAnsi="Calibri" w:cstheme="minorBidi"/>
      <w:bCs/>
      <w:color w:val="000000" w:themeColor="text1"/>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before="60" w:after="60"/>
    </w:pPr>
    <w:rPr>
      <w:rFonts w:ascii="Calibri" w:eastAsiaTheme="minorEastAsia" w:hAnsi="Calibri" w:cstheme="minorBidi"/>
      <w:color w:val="000000" w:themeColor="text1"/>
    </w:rPr>
  </w:style>
  <w:style w:type="paragraph" w:styleId="Header">
    <w:name w:val="header"/>
    <w:basedOn w:val="Normal"/>
    <w:link w:val="Head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customStyle="1" w:styleId="UnresolvedMention1">
    <w:name w:val="Unresolved Mention1"/>
    <w:basedOn w:val="DefaultParagraphFont"/>
    <w:uiPriority w:val="99"/>
    <w:semiHidden/>
    <w:unhideWhenUsed/>
    <w:rsid w:val="00102056"/>
    <w:rPr>
      <w:color w:val="808080"/>
      <w:shd w:val="clear" w:color="auto" w:fill="E6E6E6"/>
    </w:rPr>
  </w:style>
  <w:style w:type="character" w:styleId="CommentReference">
    <w:name w:val="annotation reference"/>
    <w:basedOn w:val="DefaultParagraphFont"/>
    <w:uiPriority w:val="99"/>
    <w:semiHidden/>
    <w:unhideWhenUsed/>
    <w:rsid w:val="001355F2"/>
    <w:rPr>
      <w:sz w:val="16"/>
      <w:szCs w:val="16"/>
    </w:rPr>
  </w:style>
  <w:style w:type="paragraph" w:styleId="CommentText">
    <w:name w:val="annotation text"/>
    <w:basedOn w:val="Normal"/>
    <w:link w:val="CommentTextChar"/>
    <w:uiPriority w:val="99"/>
    <w:semiHidden/>
    <w:unhideWhenUsed/>
    <w:rsid w:val="001355F2"/>
    <w:rPr>
      <w:sz w:val="20"/>
      <w:szCs w:val="20"/>
    </w:rPr>
  </w:style>
  <w:style w:type="character" w:customStyle="1" w:styleId="CommentTextChar">
    <w:name w:val="Comment Text Char"/>
    <w:basedOn w:val="DefaultParagraphFont"/>
    <w:link w:val="CommentText"/>
    <w:uiPriority w:val="99"/>
    <w:semiHidden/>
    <w:rsid w:val="001355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55F2"/>
    <w:rPr>
      <w:b/>
      <w:bCs/>
    </w:rPr>
  </w:style>
  <w:style w:type="character" w:customStyle="1" w:styleId="CommentSubjectChar">
    <w:name w:val="Comment Subject Char"/>
    <w:basedOn w:val="CommentTextChar"/>
    <w:link w:val="CommentSubject"/>
    <w:uiPriority w:val="99"/>
    <w:semiHidden/>
    <w:rsid w:val="001355F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C58FB"/>
    <w:rPr>
      <w:color w:val="605E5C"/>
      <w:shd w:val="clear" w:color="auto" w:fill="E1DFDD"/>
    </w:rPr>
  </w:style>
  <w:style w:type="paragraph" w:styleId="Revision">
    <w:name w:val="Revision"/>
    <w:hidden/>
    <w:uiPriority w:val="99"/>
    <w:semiHidden/>
    <w:rsid w:val="004C76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855">
      <w:bodyDiv w:val="1"/>
      <w:marLeft w:val="0"/>
      <w:marRight w:val="0"/>
      <w:marTop w:val="0"/>
      <w:marBottom w:val="0"/>
      <w:divBdr>
        <w:top w:val="none" w:sz="0" w:space="0" w:color="auto"/>
        <w:left w:val="none" w:sz="0" w:space="0" w:color="auto"/>
        <w:bottom w:val="none" w:sz="0" w:space="0" w:color="auto"/>
        <w:right w:val="none" w:sz="0" w:space="0" w:color="auto"/>
      </w:divBdr>
    </w:div>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308486783">
      <w:bodyDiv w:val="1"/>
      <w:marLeft w:val="0"/>
      <w:marRight w:val="0"/>
      <w:marTop w:val="0"/>
      <w:marBottom w:val="0"/>
      <w:divBdr>
        <w:top w:val="none" w:sz="0" w:space="0" w:color="auto"/>
        <w:left w:val="none" w:sz="0" w:space="0" w:color="auto"/>
        <w:bottom w:val="none" w:sz="0" w:space="0" w:color="auto"/>
        <w:right w:val="none" w:sz="0" w:space="0" w:color="auto"/>
      </w:divBdr>
    </w:div>
    <w:div w:id="381945618">
      <w:bodyDiv w:val="1"/>
      <w:marLeft w:val="0"/>
      <w:marRight w:val="0"/>
      <w:marTop w:val="0"/>
      <w:marBottom w:val="0"/>
      <w:divBdr>
        <w:top w:val="none" w:sz="0" w:space="0" w:color="auto"/>
        <w:left w:val="none" w:sz="0" w:space="0" w:color="auto"/>
        <w:bottom w:val="none" w:sz="0" w:space="0" w:color="auto"/>
        <w:right w:val="none" w:sz="0" w:space="0" w:color="auto"/>
      </w:divBdr>
    </w:div>
    <w:div w:id="496461198">
      <w:bodyDiv w:val="1"/>
      <w:marLeft w:val="0"/>
      <w:marRight w:val="0"/>
      <w:marTop w:val="0"/>
      <w:marBottom w:val="0"/>
      <w:divBdr>
        <w:top w:val="none" w:sz="0" w:space="0" w:color="auto"/>
        <w:left w:val="none" w:sz="0" w:space="0" w:color="auto"/>
        <w:bottom w:val="none" w:sz="0" w:space="0" w:color="auto"/>
        <w:right w:val="none" w:sz="0" w:space="0" w:color="auto"/>
      </w:divBdr>
      <w:divsChild>
        <w:div w:id="1970931813">
          <w:marLeft w:val="0"/>
          <w:marRight w:val="0"/>
          <w:marTop w:val="0"/>
          <w:marBottom w:val="0"/>
          <w:divBdr>
            <w:top w:val="none" w:sz="0" w:space="0" w:color="auto"/>
            <w:left w:val="none" w:sz="0" w:space="0" w:color="auto"/>
            <w:bottom w:val="none" w:sz="0" w:space="0" w:color="auto"/>
            <w:right w:val="none" w:sz="0" w:space="0" w:color="auto"/>
          </w:divBdr>
          <w:divsChild>
            <w:div w:id="2082633489">
              <w:marLeft w:val="0"/>
              <w:marRight w:val="0"/>
              <w:marTop w:val="0"/>
              <w:marBottom w:val="0"/>
              <w:divBdr>
                <w:top w:val="none" w:sz="0" w:space="0" w:color="auto"/>
                <w:left w:val="none" w:sz="0" w:space="0" w:color="auto"/>
                <w:bottom w:val="none" w:sz="0" w:space="0" w:color="auto"/>
                <w:right w:val="none" w:sz="0" w:space="0" w:color="auto"/>
              </w:divBdr>
              <w:divsChild>
                <w:div w:id="6464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5076">
      <w:bodyDiv w:val="1"/>
      <w:marLeft w:val="0"/>
      <w:marRight w:val="0"/>
      <w:marTop w:val="0"/>
      <w:marBottom w:val="0"/>
      <w:divBdr>
        <w:top w:val="none" w:sz="0" w:space="0" w:color="auto"/>
        <w:left w:val="none" w:sz="0" w:space="0" w:color="auto"/>
        <w:bottom w:val="none" w:sz="0" w:space="0" w:color="auto"/>
        <w:right w:val="none" w:sz="0" w:space="0" w:color="auto"/>
      </w:divBdr>
    </w:div>
    <w:div w:id="67982004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13528315">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030764973">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475759436">
      <w:bodyDiv w:val="1"/>
      <w:marLeft w:val="0"/>
      <w:marRight w:val="0"/>
      <w:marTop w:val="0"/>
      <w:marBottom w:val="0"/>
      <w:divBdr>
        <w:top w:val="none" w:sz="0" w:space="0" w:color="auto"/>
        <w:left w:val="none" w:sz="0" w:space="0" w:color="auto"/>
        <w:bottom w:val="none" w:sz="0" w:space="0" w:color="auto"/>
        <w:right w:val="none" w:sz="0" w:space="0" w:color="auto"/>
      </w:divBdr>
    </w:div>
    <w:div w:id="1504280447">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702246467">
      <w:bodyDiv w:val="1"/>
      <w:marLeft w:val="0"/>
      <w:marRight w:val="0"/>
      <w:marTop w:val="0"/>
      <w:marBottom w:val="0"/>
      <w:divBdr>
        <w:top w:val="none" w:sz="0" w:space="0" w:color="auto"/>
        <w:left w:val="none" w:sz="0" w:space="0" w:color="auto"/>
        <w:bottom w:val="none" w:sz="0" w:space="0" w:color="auto"/>
        <w:right w:val="none" w:sz="0" w:space="0" w:color="auto"/>
      </w:divBdr>
    </w:div>
    <w:div w:id="1755055223">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ohiostate.edu/search~S7?/X%7bu2022%7dRace%3A+Power+of+an+Illusion&amp;searchscope=7&amp;SORT=D/X%7bu2022%7dRace%3A+Power+of+an+Illusion&amp;searchscope=7&amp;SORT=D&amp;SUBKEY=%E2%80%A2%09Race%3A+Power+of+an+Illusion/1%2C34%2C34%2CB/frameset&amp;FF=X%7bu2022%7dRace%3A+Power+of+an+Illusion&amp;searchscope=7&amp;SORT=D&amp;10%2C10%2C" TargetMode="External"/><Relationship Id="rId18" Type="http://schemas.openxmlformats.org/officeDocument/2006/relationships/hyperlink" Target="http://ocio.osu.edu/help" TargetMode="External"/><Relationship Id="rId26" Type="http://schemas.openxmlformats.org/officeDocument/2006/relationships/hyperlink" Target="http://go.osu.edu/add-device" TargetMode="External"/><Relationship Id="rId39" Type="http://schemas.openxmlformats.org/officeDocument/2006/relationships/hyperlink" Target="mailto:slds@osu.edu" TargetMode="External"/><Relationship Id="rId21" Type="http://schemas.openxmlformats.org/officeDocument/2006/relationships/hyperlink" Target="http://go.osu.edu/zoom-meetings" TargetMode="External"/><Relationship Id="rId34" Type="http://schemas.openxmlformats.org/officeDocument/2006/relationships/hyperlink" Target="mailto:titleix@osu.edu"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y.ohiostate.edu/search~S3?/XStress%2C+Portrait+of+a+Killer&amp;searchscope=3&amp;SORT=DZ/XStress%2C+Portrait+of+a+Killer&amp;searchscope=3&amp;SORT=DZ&amp;extended=0&amp;SUBKEY=Stress%2C+Portrait+of+a+Killer/1%2C2%2C2%2CB/frameset&amp;FF=XStress%2C+Portrait+of+a+Killer&amp;searchscope=3&amp;SORT=DZ&amp;1%2C1%2C" TargetMode="External"/><Relationship Id="rId29" Type="http://schemas.openxmlformats.org/officeDocument/2006/relationships/hyperlink" Target="http://go.osu.edu/co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go.osu.edu/office365help" TargetMode="External"/><Relationship Id="rId32" Type="http://schemas.openxmlformats.org/officeDocument/2006/relationships/hyperlink" Target="http://advising.osu.edu" TargetMode="External"/><Relationship Id="rId37" Type="http://schemas.openxmlformats.org/officeDocument/2006/relationships/hyperlink" Target="http://suicidepreventionlifeline.org/" TargetMode="External"/><Relationship Id="rId40" Type="http://schemas.openxmlformats.org/officeDocument/2006/relationships/hyperlink" Target="http://go.osu.edu/canvas-accessibility"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library.ohiostate.edu/search~S3?/Xspillover&amp;searchscope=3&amp;SORT=DZ/Xspillover&amp;searchscope=3&amp;SORT=DZ&amp;extended=0&amp;SUBKEY=spillover/1%2C4%2C4%2CB/frameset&amp;FF=Xspillover&amp;searchscope=3&amp;SORT=DZ&amp;1%2C1%2C" TargetMode="External"/><Relationship Id="rId23" Type="http://schemas.openxmlformats.org/officeDocument/2006/relationships/hyperlink" Target="http://go.osu.edu/video-assignment-guide" TargetMode="External"/><Relationship Id="rId28" Type="http://schemas.openxmlformats.org/officeDocument/2006/relationships/hyperlink" Target="http://studentlife.osu.edu/csc/" TargetMode="External"/><Relationship Id="rId36" Type="http://schemas.openxmlformats.org/officeDocument/2006/relationships/hyperlink" Target="http://go.osu.edu/ccsondemand" TargetMode="External"/><Relationship Id="rId10" Type="http://schemas.microsoft.com/office/2016/09/relationships/commentsIds" Target="commentsIds.xml"/><Relationship Id="rId19" Type="http://schemas.openxmlformats.org/officeDocument/2006/relationships/hyperlink" Target="mailto:8help@osu.edu" TargetMode="External"/><Relationship Id="rId31" Type="http://schemas.openxmlformats.org/officeDocument/2006/relationships/hyperlink" Target="https://contactbuckeyelink.osu.edu/" TargetMode="External"/><Relationship Id="rId44"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library.ohiostate.edu/search~S7?/Xin+defense+of+food&amp;searchscope=7&amp;SORT=D/Xin+defense+of+food&amp;searchscope=7&amp;SORT=D&amp;extended=0&amp;SUBKEY=in+defense+of+food/1%2C492%2C492%2CB/frameset&amp;FF=Xin+defense+of+food&amp;searchscope=7&amp;SORT=D&amp;2%2C2%2C" TargetMode="External"/><Relationship Id="rId22" Type="http://schemas.openxmlformats.org/officeDocument/2006/relationships/hyperlink" Target="http://go.osu.edu/video-assignment-guide" TargetMode="External"/><Relationship Id="rId27" Type="http://schemas.openxmlformats.org/officeDocument/2006/relationships/hyperlink" Target="http://go.osu.edu/install-duo" TargetMode="External"/><Relationship Id="rId30" Type="http://schemas.openxmlformats.org/officeDocument/2006/relationships/hyperlink" Target="http://go.osu.edu/ten-suggestions" TargetMode="External"/><Relationship Id="rId35" Type="http://schemas.openxmlformats.org/officeDocument/2006/relationships/hyperlink" Target="https://mcc.osu.edu/about-us/land-acknowledgement" TargetMode="External"/><Relationship Id="rId43" Type="http://schemas.openxmlformats.org/officeDocument/2006/relationships/header" Target="header2.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vimeo.com/248146854" TargetMode="External"/><Relationship Id="rId17" Type="http://schemas.openxmlformats.org/officeDocument/2006/relationships/hyperlink" Target="https://ocio.osu.edu/help/hours" TargetMode="External"/><Relationship Id="rId25" Type="http://schemas.openxmlformats.org/officeDocument/2006/relationships/hyperlink" Target="http://buckeyepass.osu.edu/" TargetMode="External"/><Relationship Id="rId33" Type="http://schemas.openxmlformats.org/officeDocument/2006/relationships/hyperlink" Target="http://titleix.osu.edu/" TargetMode="External"/><Relationship Id="rId38" Type="http://schemas.openxmlformats.org/officeDocument/2006/relationships/hyperlink" Target="http://go.osu.edu/wellnessapp" TargetMode="External"/><Relationship Id="rId46" Type="http://schemas.openxmlformats.org/officeDocument/2006/relationships/theme" Target="theme/theme1.xml"/><Relationship Id="rId20" Type="http://schemas.openxmlformats.org/officeDocument/2006/relationships/hyperlink" Target="http://go.osu.edu/canvasstudent" TargetMode="External"/><Relationship Id="rId41" Type="http://schemas.openxmlformats.org/officeDocument/2006/relationships/hyperlink" Target="http://go.osu.edu/zoom-accessibil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86D6-AB41-4525-A7D2-86B05754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4726</Words>
  <Characters>26943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Nathanson, Amy</cp:lastModifiedBy>
  <cp:revision>3</cp:revision>
  <cp:lastPrinted>2018-04-02T18:51:00Z</cp:lastPrinted>
  <dcterms:created xsi:type="dcterms:W3CDTF">2021-10-19T16:10:00Z</dcterms:created>
  <dcterms:modified xsi:type="dcterms:W3CDTF">2021-10-19T16:18:00Z</dcterms:modified>
</cp:coreProperties>
</file>